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7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1"/>
        <w:gridCol w:w="4755"/>
      </w:tblGrid>
      <w:tr w:rsidR="001D666E" w:rsidRPr="009E3DCE" w14:paraId="3EF28C8F" w14:textId="77777777" w:rsidTr="009D2E20">
        <w:trPr>
          <w:trHeight w:val="2681"/>
        </w:trPr>
        <w:tc>
          <w:tcPr>
            <w:tcW w:w="5721" w:type="dxa"/>
          </w:tcPr>
          <w:p w14:paraId="3E51D174" w14:textId="77777777" w:rsidR="001D666E" w:rsidRPr="009E3DCE" w:rsidRDefault="001D666E" w:rsidP="00BA578C">
            <w:pPr>
              <w:pStyle w:val="a3"/>
              <w:tabs>
                <w:tab w:val="left" w:pos="6185"/>
              </w:tabs>
              <w:spacing w:before="71"/>
              <w:ind w:left="0"/>
              <w:jc w:val="both"/>
            </w:pPr>
            <w:r w:rsidRPr="009E3DCE">
              <w:t>«Утверждаю»</w:t>
            </w:r>
          </w:p>
          <w:p w14:paraId="63DD2023" w14:textId="77777777" w:rsidR="009D2E20" w:rsidRPr="009E3DCE" w:rsidRDefault="009D2E20" w:rsidP="00BA578C">
            <w:pPr>
              <w:pStyle w:val="a3"/>
              <w:tabs>
                <w:tab w:val="left" w:pos="6185"/>
              </w:tabs>
              <w:spacing w:before="71"/>
              <w:ind w:left="0"/>
              <w:jc w:val="both"/>
            </w:pPr>
          </w:p>
          <w:p w14:paraId="3526C61E" w14:textId="77777777" w:rsidR="001D666E" w:rsidRPr="009E3DCE" w:rsidRDefault="001D666E" w:rsidP="00BA578C">
            <w:pPr>
              <w:pStyle w:val="a3"/>
              <w:tabs>
                <w:tab w:val="left" w:pos="6185"/>
              </w:tabs>
              <w:spacing w:before="71"/>
              <w:ind w:left="0"/>
              <w:jc w:val="both"/>
            </w:pPr>
            <w:r w:rsidRPr="009E3DCE">
              <w:t>Первый</w:t>
            </w:r>
            <w:r w:rsidR="00381253">
              <w:t xml:space="preserve"> </w:t>
            </w:r>
            <w:r w:rsidRPr="009E3DCE">
              <w:t>заместитель</w:t>
            </w:r>
            <w:r w:rsidR="00381253">
              <w:t xml:space="preserve"> </w:t>
            </w:r>
            <w:r w:rsidRPr="009E3DCE">
              <w:t>министра спорта</w:t>
            </w:r>
          </w:p>
          <w:p w14:paraId="2B8B39DA" w14:textId="77777777" w:rsidR="001D666E" w:rsidRPr="009E3DCE" w:rsidRDefault="001D666E" w:rsidP="00BA578C">
            <w:pPr>
              <w:pStyle w:val="a3"/>
              <w:tabs>
                <w:tab w:val="left" w:pos="6185"/>
              </w:tabs>
              <w:spacing w:before="71"/>
              <w:ind w:left="0"/>
              <w:jc w:val="both"/>
            </w:pPr>
            <w:r w:rsidRPr="009E3DCE">
              <w:t>Республики Татарстан</w:t>
            </w:r>
          </w:p>
          <w:p w14:paraId="17372894" w14:textId="5666F6C0" w:rsidR="009D2E20" w:rsidRPr="009E3DCE" w:rsidRDefault="001D666E" w:rsidP="00BA578C">
            <w:pPr>
              <w:pStyle w:val="a3"/>
              <w:tabs>
                <w:tab w:val="left" w:pos="6185"/>
              </w:tabs>
              <w:spacing w:before="71"/>
              <w:ind w:left="0"/>
              <w:jc w:val="both"/>
            </w:pPr>
            <w:r w:rsidRPr="009E3DCE">
              <w:t>Х.Х.</w:t>
            </w:r>
            <w:ins w:id="0" w:author="Igor Chudenkov" w:date="2019-09-01T07:54:00Z">
              <w:r w:rsidR="0071375E">
                <w:t xml:space="preserve"> </w:t>
              </w:r>
            </w:ins>
            <w:r w:rsidRPr="009E3DCE">
              <w:t>Шайхутдинов</w:t>
            </w:r>
          </w:p>
          <w:p w14:paraId="3A1C7B13" w14:textId="47ED17A2" w:rsidR="001D666E" w:rsidRPr="009E3DCE" w:rsidRDefault="001D666E" w:rsidP="00BA578C">
            <w:pPr>
              <w:pStyle w:val="a3"/>
              <w:tabs>
                <w:tab w:val="left" w:pos="6185"/>
              </w:tabs>
              <w:spacing w:before="71"/>
              <w:ind w:left="0"/>
              <w:jc w:val="both"/>
            </w:pPr>
            <w:r w:rsidRPr="009E3DCE">
              <w:t>«</w:t>
            </w:r>
            <w:r w:rsidR="00676499">
              <w:t>____</w:t>
            </w:r>
            <w:r w:rsidRPr="009E3DCE">
              <w:t>»</w:t>
            </w:r>
            <w:r w:rsidR="00676499">
              <w:t>__________</w:t>
            </w:r>
            <w:r w:rsidRPr="009E3DCE">
              <w:t>20</w:t>
            </w:r>
            <w:r w:rsidR="00676499">
              <w:t>2</w:t>
            </w:r>
            <w:r w:rsidR="007C0861">
              <w:t>2</w:t>
            </w:r>
            <w:r w:rsidR="00DF3CAB">
              <w:rPr>
                <w:lang w:val="en-US"/>
              </w:rPr>
              <w:t xml:space="preserve"> </w:t>
            </w:r>
            <w:r w:rsidRPr="009E3DCE">
              <w:t>г.</w:t>
            </w:r>
          </w:p>
        </w:tc>
        <w:tc>
          <w:tcPr>
            <w:tcW w:w="4755" w:type="dxa"/>
          </w:tcPr>
          <w:p w14:paraId="71AA626A" w14:textId="77777777" w:rsidR="001D666E" w:rsidRPr="009E3DCE" w:rsidRDefault="001D666E" w:rsidP="00BA578C">
            <w:pPr>
              <w:pStyle w:val="a3"/>
              <w:tabs>
                <w:tab w:val="left" w:pos="6185"/>
              </w:tabs>
              <w:spacing w:before="71"/>
              <w:ind w:left="181"/>
              <w:jc w:val="both"/>
            </w:pPr>
            <w:r w:rsidRPr="009E3DCE">
              <w:t>«Согласовано»</w:t>
            </w:r>
          </w:p>
          <w:p w14:paraId="308E6688" w14:textId="77777777" w:rsidR="009D2E20" w:rsidRPr="009E3DCE" w:rsidRDefault="009D2E20" w:rsidP="00BA578C">
            <w:pPr>
              <w:pStyle w:val="a3"/>
              <w:tabs>
                <w:tab w:val="left" w:pos="6185"/>
              </w:tabs>
              <w:spacing w:before="71"/>
              <w:ind w:left="181"/>
              <w:jc w:val="both"/>
            </w:pPr>
          </w:p>
          <w:p w14:paraId="62004A25" w14:textId="77777777" w:rsidR="009D2E20" w:rsidRPr="009E3DCE" w:rsidRDefault="001D666E" w:rsidP="00BA578C">
            <w:pPr>
              <w:pStyle w:val="a3"/>
              <w:tabs>
                <w:tab w:val="left" w:pos="1660"/>
                <w:tab w:val="left" w:pos="6045"/>
                <w:tab w:val="left" w:pos="7651"/>
              </w:tabs>
              <w:spacing w:line="317" w:lineRule="exact"/>
              <w:jc w:val="both"/>
            </w:pPr>
            <w:r w:rsidRPr="009E3DCE">
              <w:t>Президент Ассоциации гольфа</w:t>
            </w:r>
          </w:p>
          <w:p w14:paraId="40294602" w14:textId="77777777" w:rsidR="001D666E" w:rsidRPr="009E3DCE" w:rsidRDefault="009D2E20" w:rsidP="00BA578C">
            <w:pPr>
              <w:pStyle w:val="a3"/>
              <w:tabs>
                <w:tab w:val="left" w:pos="1660"/>
                <w:tab w:val="left" w:pos="6045"/>
                <w:tab w:val="left" w:pos="7651"/>
              </w:tabs>
              <w:spacing w:line="317" w:lineRule="exact"/>
              <w:jc w:val="both"/>
            </w:pPr>
            <w:r w:rsidRPr="009E3DCE">
              <w:t>Республики Татарстан</w:t>
            </w:r>
          </w:p>
          <w:p w14:paraId="0A6F8908" w14:textId="4715059B" w:rsidR="009D2E20" w:rsidRPr="009E3DCE" w:rsidRDefault="00381253" w:rsidP="00BA578C">
            <w:pPr>
              <w:pStyle w:val="a3"/>
              <w:tabs>
                <w:tab w:val="left" w:pos="960"/>
                <w:tab w:val="left" w:pos="3054"/>
                <w:tab w:val="left" w:pos="5692"/>
                <w:tab w:val="left" w:pos="6536"/>
                <w:tab w:val="left" w:pos="8424"/>
              </w:tabs>
              <w:spacing w:before="46"/>
              <w:jc w:val="both"/>
            </w:pPr>
            <w:r>
              <w:t>Т.А.</w:t>
            </w:r>
            <w:ins w:id="1" w:author="Igor Chudenkov" w:date="2019-09-01T07:54:00Z">
              <w:r w:rsidR="0071375E">
                <w:t xml:space="preserve"> </w:t>
              </w:r>
            </w:ins>
            <w:r>
              <w:t>Зайнутдинов</w:t>
            </w:r>
          </w:p>
          <w:p w14:paraId="73E8A443" w14:textId="28DBEC13" w:rsidR="001D666E" w:rsidRPr="009E3DCE" w:rsidRDefault="009D2E20" w:rsidP="00BA578C">
            <w:pPr>
              <w:pStyle w:val="a3"/>
              <w:tabs>
                <w:tab w:val="left" w:pos="960"/>
                <w:tab w:val="left" w:pos="3054"/>
                <w:tab w:val="left" w:pos="5692"/>
                <w:tab w:val="left" w:pos="6536"/>
                <w:tab w:val="left" w:pos="8424"/>
              </w:tabs>
              <w:spacing w:before="46"/>
              <w:jc w:val="both"/>
            </w:pPr>
            <w:r w:rsidRPr="009E3DCE">
              <w:t>«</w:t>
            </w:r>
            <w:r w:rsidR="00676499">
              <w:t>___</w:t>
            </w:r>
            <w:r w:rsidRPr="009E3DCE">
              <w:t>»</w:t>
            </w:r>
            <w:r w:rsidR="00676499">
              <w:t>_________</w:t>
            </w:r>
            <w:r w:rsidRPr="009E3DCE">
              <w:t>20</w:t>
            </w:r>
            <w:r w:rsidR="00676499">
              <w:t>2</w:t>
            </w:r>
            <w:r w:rsidR="007C0861">
              <w:t>2</w:t>
            </w:r>
            <w:r w:rsidR="00DF3CAB">
              <w:rPr>
                <w:lang w:val="en-US"/>
              </w:rPr>
              <w:t xml:space="preserve"> </w:t>
            </w:r>
            <w:r w:rsidRPr="009E3DCE">
              <w:t>г.</w:t>
            </w:r>
            <w:r w:rsidR="001D666E" w:rsidRPr="009E3DCE">
              <w:tab/>
            </w:r>
          </w:p>
        </w:tc>
      </w:tr>
    </w:tbl>
    <w:p w14:paraId="7A072B47" w14:textId="77777777" w:rsidR="00FB42F1" w:rsidRPr="009E3DCE" w:rsidRDefault="00211709" w:rsidP="001D666E">
      <w:pPr>
        <w:pStyle w:val="a3"/>
        <w:tabs>
          <w:tab w:val="left" w:pos="6185"/>
        </w:tabs>
        <w:spacing w:before="71"/>
        <w:ind w:left="181"/>
      </w:pPr>
      <w:r w:rsidRPr="009E3DCE">
        <w:tab/>
      </w:r>
    </w:p>
    <w:p w14:paraId="00144120" w14:textId="77777777" w:rsidR="00FB42F1" w:rsidRPr="009E3DCE" w:rsidRDefault="00211709" w:rsidP="009D2E20">
      <w:pPr>
        <w:pStyle w:val="a3"/>
        <w:tabs>
          <w:tab w:val="left" w:pos="1660"/>
          <w:tab w:val="left" w:pos="6045"/>
          <w:tab w:val="left" w:pos="7651"/>
        </w:tabs>
        <w:spacing w:line="317" w:lineRule="exact"/>
      </w:pPr>
      <w:r w:rsidRPr="009E3DCE">
        <w:tab/>
      </w:r>
    </w:p>
    <w:p w14:paraId="241325B2" w14:textId="77777777" w:rsidR="00FB42F1" w:rsidRPr="009E3DCE" w:rsidRDefault="00FB42F1">
      <w:pPr>
        <w:pStyle w:val="a3"/>
        <w:spacing w:before="4"/>
        <w:ind w:left="0"/>
        <w:rPr>
          <w:sz w:val="33"/>
        </w:rPr>
      </w:pPr>
    </w:p>
    <w:p w14:paraId="0D99D291" w14:textId="77777777" w:rsidR="00FB42F1" w:rsidRPr="0084622D" w:rsidRDefault="00211709">
      <w:pPr>
        <w:pStyle w:val="11"/>
        <w:spacing w:before="1"/>
        <w:ind w:right="1914" w:firstLine="0"/>
        <w:jc w:val="center"/>
        <w:rPr>
          <w:u w:val="none"/>
        </w:rPr>
      </w:pPr>
      <w:r w:rsidRPr="0084622D">
        <w:rPr>
          <w:u w:val="none"/>
        </w:rPr>
        <w:t>ПОЛОЖЕНИЕ</w:t>
      </w:r>
    </w:p>
    <w:p w14:paraId="612FCEEE" w14:textId="482BD7F9" w:rsidR="00FB42F1" w:rsidRPr="0084622D" w:rsidRDefault="00381253" w:rsidP="005E30B7">
      <w:pPr>
        <w:pStyle w:val="a4"/>
        <w:numPr>
          <w:ilvl w:val="0"/>
          <w:numId w:val="10"/>
        </w:numPr>
        <w:tabs>
          <w:tab w:val="left" w:pos="1039"/>
        </w:tabs>
        <w:spacing w:before="47"/>
        <w:jc w:val="center"/>
        <w:rPr>
          <w:b/>
          <w:sz w:val="28"/>
        </w:rPr>
      </w:pPr>
      <w:r w:rsidRPr="0084622D">
        <w:rPr>
          <w:b/>
          <w:sz w:val="28"/>
          <w:lang w:val="en-US"/>
        </w:rPr>
        <w:t>X</w:t>
      </w:r>
      <w:r w:rsidR="00DF3CAB" w:rsidRPr="0084622D">
        <w:rPr>
          <w:b/>
          <w:sz w:val="28"/>
          <w:lang w:val="en-US"/>
        </w:rPr>
        <w:t>I</w:t>
      </w:r>
      <w:r w:rsidR="007C0861" w:rsidRPr="0084622D">
        <w:rPr>
          <w:b/>
          <w:sz w:val="28"/>
          <w:lang w:val="en-US"/>
        </w:rPr>
        <w:t>I</w:t>
      </w:r>
      <w:r w:rsidRPr="0084622D">
        <w:rPr>
          <w:b/>
          <w:sz w:val="28"/>
        </w:rPr>
        <w:t xml:space="preserve"> </w:t>
      </w:r>
      <w:r w:rsidR="00211709" w:rsidRPr="0084622D">
        <w:rPr>
          <w:b/>
          <w:sz w:val="28"/>
        </w:rPr>
        <w:t>Благотворительно</w:t>
      </w:r>
      <w:r w:rsidR="00676499" w:rsidRPr="0084622D">
        <w:rPr>
          <w:b/>
          <w:sz w:val="28"/>
        </w:rPr>
        <w:t>м</w:t>
      </w:r>
      <w:r w:rsidR="00211709" w:rsidRPr="0084622D">
        <w:rPr>
          <w:b/>
          <w:sz w:val="28"/>
        </w:rPr>
        <w:t xml:space="preserve"> турнир</w:t>
      </w:r>
      <w:r w:rsidR="00676499" w:rsidRPr="0084622D">
        <w:rPr>
          <w:b/>
          <w:sz w:val="28"/>
        </w:rPr>
        <w:t>е</w:t>
      </w:r>
      <w:r w:rsidR="00211709" w:rsidRPr="0084622D">
        <w:rPr>
          <w:b/>
          <w:sz w:val="28"/>
        </w:rPr>
        <w:t xml:space="preserve"> по гольфу</w:t>
      </w:r>
      <w:r w:rsidRPr="0084622D">
        <w:rPr>
          <w:b/>
          <w:sz w:val="28"/>
        </w:rPr>
        <w:t xml:space="preserve"> </w:t>
      </w:r>
      <w:r w:rsidR="00211709" w:rsidRPr="0084622D">
        <w:rPr>
          <w:b/>
          <w:sz w:val="28"/>
        </w:rPr>
        <w:t>на</w:t>
      </w:r>
    </w:p>
    <w:p w14:paraId="02225A87" w14:textId="7739ABCD" w:rsidR="00FB42F1" w:rsidRPr="0084622D" w:rsidRDefault="00211709" w:rsidP="005E30B7">
      <w:pPr>
        <w:spacing w:before="50"/>
        <w:ind w:left="1920" w:right="1914"/>
        <w:jc w:val="center"/>
        <w:rPr>
          <w:b/>
          <w:sz w:val="28"/>
        </w:rPr>
      </w:pPr>
      <w:r w:rsidRPr="0084622D">
        <w:rPr>
          <w:b/>
          <w:sz w:val="28"/>
        </w:rPr>
        <w:t>«Кубок Президента Республики Татарстан»</w:t>
      </w:r>
    </w:p>
    <w:p w14:paraId="7A80DB45" w14:textId="7DE3B41A" w:rsidR="00676499" w:rsidRPr="0084622D" w:rsidRDefault="00A61F55" w:rsidP="009D2E20">
      <w:pPr>
        <w:spacing w:before="50"/>
        <w:ind w:left="1920" w:right="1914"/>
        <w:jc w:val="center"/>
        <w:rPr>
          <w:b/>
          <w:sz w:val="28"/>
        </w:rPr>
      </w:pPr>
      <w:r w:rsidRPr="0084622D">
        <w:rPr>
          <w:b/>
          <w:sz w:val="28"/>
        </w:rPr>
        <w:t>2</w:t>
      </w:r>
      <w:r w:rsidR="008B44D7">
        <w:rPr>
          <w:b/>
          <w:sz w:val="28"/>
        </w:rPr>
        <w:t>0</w:t>
      </w:r>
      <w:r w:rsidRPr="0084622D">
        <w:rPr>
          <w:b/>
          <w:sz w:val="28"/>
        </w:rPr>
        <w:t>–2</w:t>
      </w:r>
      <w:r w:rsidR="008B44D7">
        <w:rPr>
          <w:b/>
          <w:sz w:val="28"/>
        </w:rPr>
        <w:t>1</w:t>
      </w:r>
      <w:r w:rsidRPr="0084622D">
        <w:rPr>
          <w:b/>
          <w:sz w:val="28"/>
        </w:rPr>
        <w:t xml:space="preserve"> </w:t>
      </w:r>
      <w:r w:rsidR="0007403C" w:rsidRPr="0084622D">
        <w:rPr>
          <w:b/>
          <w:sz w:val="28"/>
        </w:rPr>
        <w:t>августа</w:t>
      </w:r>
      <w:r w:rsidR="00676499" w:rsidRPr="0084622D">
        <w:rPr>
          <w:b/>
          <w:sz w:val="28"/>
        </w:rPr>
        <w:t xml:space="preserve"> 202</w:t>
      </w:r>
      <w:r w:rsidR="007C0861" w:rsidRPr="0084622D">
        <w:rPr>
          <w:b/>
          <w:sz w:val="28"/>
        </w:rPr>
        <w:t>2</w:t>
      </w:r>
      <w:r w:rsidR="00F07BE3" w:rsidRPr="0084622D">
        <w:rPr>
          <w:b/>
          <w:sz w:val="28"/>
        </w:rPr>
        <w:t xml:space="preserve"> года</w:t>
      </w:r>
    </w:p>
    <w:p w14:paraId="7AF7AD41" w14:textId="77777777" w:rsidR="00FB42F1" w:rsidRPr="0084622D" w:rsidRDefault="00FB42F1">
      <w:pPr>
        <w:pStyle w:val="a3"/>
        <w:spacing w:before="7"/>
        <w:ind w:left="0"/>
        <w:rPr>
          <w:b/>
          <w:sz w:val="38"/>
        </w:rPr>
      </w:pPr>
    </w:p>
    <w:p w14:paraId="0ABE8A02" w14:textId="77777777" w:rsidR="00FB42F1" w:rsidRPr="0084622D" w:rsidRDefault="00211709" w:rsidP="00490AB7">
      <w:pPr>
        <w:pStyle w:val="a4"/>
        <w:numPr>
          <w:ilvl w:val="1"/>
          <w:numId w:val="10"/>
        </w:numPr>
        <w:tabs>
          <w:tab w:val="left" w:pos="4279"/>
        </w:tabs>
        <w:spacing w:before="1"/>
        <w:jc w:val="both"/>
        <w:rPr>
          <w:bCs/>
          <w:sz w:val="28"/>
        </w:rPr>
      </w:pPr>
      <w:r w:rsidRPr="0084622D">
        <w:rPr>
          <w:bCs/>
          <w:sz w:val="28"/>
          <w:u w:val="thick"/>
        </w:rPr>
        <w:t>Введение</w:t>
      </w:r>
    </w:p>
    <w:p w14:paraId="4AC12ECA" w14:textId="2E3F71E0" w:rsidR="00FB42F1" w:rsidRPr="009E3DCE" w:rsidRDefault="00381253" w:rsidP="00490AB7">
      <w:pPr>
        <w:pStyle w:val="a4"/>
        <w:numPr>
          <w:ilvl w:val="1"/>
          <w:numId w:val="9"/>
        </w:numPr>
        <w:tabs>
          <w:tab w:val="left" w:pos="826"/>
          <w:tab w:val="left" w:pos="827"/>
        </w:tabs>
        <w:spacing w:before="244" w:line="242" w:lineRule="auto"/>
        <w:ind w:right="109"/>
        <w:jc w:val="both"/>
        <w:rPr>
          <w:sz w:val="28"/>
        </w:rPr>
      </w:pPr>
      <w:r w:rsidRPr="0084622D">
        <w:rPr>
          <w:sz w:val="28"/>
          <w:lang w:val="en-US"/>
        </w:rPr>
        <w:t>X</w:t>
      </w:r>
      <w:r w:rsidR="007C0861" w:rsidRPr="0084622D">
        <w:rPr>
          <w:sz w:val="28"/>
          <w:lang w:val="en-US"/>
        </w:rPr>
        <w:t>II</w:t>
      </w:r>
      <w:r w:rsidR="00211709" w:rsidRPr="0084622D">
        <w:rPr>
          <w:sz w:val="28"/>
        </w:rPr>
        <w:t xml:space="preserve"> Благотворительный турнир по гольфу на Кубок</w:t>
      </w:r>
      <w:r w:rsidR="00211709" w:rsidRPr="009E3DCE">
        <w:rPr>
          <w:sz w:val="28"/>
        </w:rPr>
        <w:t xml:space="preserve"> Президента Республики Татарстан проводится в соответствии</w:t>
      </w:r>
      <w:r w:rsidR="003952B0">
        <w:rPr>
          <w:sz w:val="28"/>
        </w:rPr>
        <w:t xml:space="preserve"> </w:t>
      </w:r>
      <w:r w:rsidR="00211709" w:rsidRPr="009E3DCE">
        <w:rPr>
          <w:sz w:val="28"/>
        </w:rPr>
        <w:t>с:</w:t>
      </w:r>
    </w:p>
    <w:p w14:paraId="702CE0D5" w14:textId="224913B2" w:rsidR="00FB42F1" w:rsidRPr="009E3DCE" w:rsidRDefault="00676499" w:rsidP="00490AB7">
      <w:pPr>
        <w:pStyle w:val="a4"/>
        <w:numPr>
          <w:ilvl w:val="2"/>
          <w:numId w:val="9"/>
        </w:numPr>
        <w:tabs>
          <w:tab w:val="left" w:pos="827"/>
        </w:tabs>
        <w:spacing w:line="324" w:lineRule="exact"/>
        <w:ind w:right="108" w:hanging="280"/>
        <w:jc w:val="both"/>
        <w:rPr>
          <w:sz w:val="28"/>
        </w:rPr>
      </w:pPr>
      <w:r w:rsidRPr="00676499">
        <w:rPr>
          <w:sz w:val="28"/>
        </w:rPr>
        <w:t>Правил</w:t>
      </w:r>
      <w:r w:rsidR="005E30B7">
        <w:rPr>
          <w:sz w:val="28"/>
        </w:rPr>
        <w:t>ами</w:t>
      </w:r>
      <w:r w:rsidRPr="00676499">
        <w:rPr>
          <w:sz w:val="28"/>
        </w:rPr>
        <w:t xml:space="preserve"> </w:t>
      </w:r>
      <w:r w:rsidR="005E30B7">
        <w:rPr>
          <w:sz w:val="28"/>
        </w:rPr>
        <w:t>г</w:t>
      </w:r>
      <w:r w:rsidRPr="00676499">
        <w:rPr>
          <w:sz w:val="28"/>
        </w:rPr>
        <w:t>ольфа, утвержденным</w:t>
      </w:r>
      <w:r w:rsidR="005E30B7">
        <w:rPr>
          <w:sz w:val="28"/>
        </w:rPr>
        <w:t>и</w:t>
      </w:r>
      <w:r w:rsidRPr="00676499">
        <w:rPr>
          <w:sz w:val="28"/>
        </w:rPr>
        <w:t xml:space="preserve"> Решением Исполкома АГР</w:t>
      </w:r>
      <w:r>
        <w:rPr>
          <w:sz w:val="28"/>
        </w:rPr>
        <w:t>,</w:t>
      </w:r>
      <w:r w:rsidRPr="00676499">
        <w:rPr>
          <w:sz w:val="28"/>
        </w:rPr>
        <w:t xml:space="preserve"> </w:t>
      </w:r>
      <w:r w:rsidR="00211709" w:rsidRPr="00676499">
        <w:rPr>
          <w:sz w:val="28"/>
        </w:rPr>
        <w:t xml:space="preserve">за исключением особенностей формата скрэмбл, изложенных в разделе </w:t>
      </w:r>
      <w:r w:rsidR="00470593" w:rsidRPr="00676499">
        <w:rPr>
          <w:sz w:val="28"/>
        </w:rPr>
        <w:t>7</w:t>
      </w:r>
      <w:r w:rsidR="00211709" w:rsidRPr="00676499">
        <w:rPr>
          <w:sz w:val="28"/>
        </w:rPr>
        <w:t xml:space="preserve"> настоящего</w:t>
      </w:r>
      <w:r w:rsidR="00D81646" w:rsidRPr="00676499">
        <w:rPr>
          <w:sz w:val="28"/>
        </w:rPr>
        <w:t xml:space="preserve"> </w:t>
      </w:r>
      <w:r w:rsidR="00211709" w:rsidRPr="00676499">
        <w:rPr>
          <w:sz w:val="28"/>
        </w:rPr>
        <w:t>Положения</w:t>
      </w:r>
      <w:r w:rsidR="00211709" w:rsidRPr="009E3DCE">
        <w:rPr>
          <w:sz w:val="28"/>
        </w:rPr>
        <w:t>;</w:t>
      </w:r>
    </w:p>
    <w:p w14:paraId="04BA4956" w14:textId="5D1DD534" w:rsidR="00FB42F1" w:rsidRPr="009E3DCE" w:rsidRDefault="00211709" w:rsidP="00490AB7">
      <w:pPr>
        <w:pStyle w:val="a4"/>
        <w:numPr>
          <w:ilvl w:val="2"/>
          <w:numId w:val="9"/>
        </w:numPr>
        <w:tabs>
          <w:tab w:val="left" w:pos="827"/>
          <w:tab w:val="left" w:pos="7607"/>
        </w:tabs>
        <w:spacing w:line="324" w:lineRule="exact"/>
        <w:ind w:right="109" w:hanging="280"/>
        <w:jc w:val="both"/>
        <w:rPr>
          <w:sz w:val="28"/>
        </w:rPr>
      </w:pPr>
      <w:r w:rsidRPr="009E3DCE">
        <w:rPr>
          <w:sz w:val="28"/>
        </w:rPr>
        <w:t>местными правилами</w:t>
      </w:r>
      <w:r w:rsidR="002E794F">
        <w:rPr>
          <w:sz w:val="28"/>
        </w:rPr>
        <w:t xml:space="preserve"> </w:t>
      </w:r>
      <w:r w:rsidRPr="009E3DCE">
        <w:rPr>
          <w:spacing w:val="-1"/>
          <w:sz w:val="28"/>
        </w:rPr>
        <w:t>соревновани</w:t>
      </w:r>
      <w:r w:rsidR="00676499">
        <w:rPr>
          <w:spacing w:val="-1"/>
          <w:sz w:val="28"/>
        </w:rPr>
        <w:t>я</w:t>
      </w:r>
      <w:r w:rsidRPr="009E3DCE">
        <w:rPr>
          <w:spacing w:val="-1"/>
          <w:sz w:val="28"/>
        </w:rPr>
        <w:t xml:space="preserve">, </w:t>
      </w:r>
      <w:r w:rsidRPr="009E3DCE">
        <w:rPr>
          <w:sz w:val="28"/>
        </w:rPr>
        <w:t>утверждаемыми Главным судь</w:t>
      </w:r>
      <w:r w:rsidR="00D81646">
        <w:rPr>
          <w:sz w:val="28"/>
        </w:rPr>
        <w:t>е</w:t>
      </w:r>
      <w:r w:rsidRPr="009E3DCE">
        <w:rPr>
          <w:sz w:val="28"/>
        </w:rPr>
        <w:t>й соревновани</w:t>
      </w:r>
      <w:r w:rsidR="00676499">
        <w:rPr>
          <w:sz w:val="28"/>
        </w:rPr>
        <w:t>я</w:t>
      </w:r>
      <w:r w:rsidRPr="009E3DCE">
        <w:rPr>
          <w:sz w:val="28"/>
        </w:rPr>
        <w:t>, отражающими нестандартные специфические условия гольф-поля;</w:t>
      </w:r>
    </w:p>
    <w:p w14:paraId="799C28C1" w14:textId="77777777" w:rsidR="00FB42F1" w:rsidRPr="009E3DCE" w:rsidRDefault="00211709" w:rsidP="00490AB7">
      <w:pPr>
        <w:pStyle w:val="a4"/>
        <w:numPr>
          <w:ilvl w:val="2"/>
          <w:numId w:val="9"/>
        </w:numPr>
        <w:tabs>
          <w:tab w:val="left" w:pos="827"/>
        </w:tabs>
        <w:spacing w:line="321" w:lineRule="exact"/>
        <w:ind w:hanging="280"/>
        <w:jc w:val="both"/>
        <w:rPr>
          <w:sz w:val="28"/>
        </w:rPr>
      </w:pPr>
      <w:r w:rsidRPr="009E3DCE">
        <w:rPr>
          <w:sz w:val="28"/>
        </w:rPr>
        <w:t>настоящим</w:t>
      </w:r>
      <w:r w:rsidR="002E794F">
        <w:rPr>
          <w:sz w:val="28"/>
        </w:rPr>
        <w:t xml:space="preserve"> </w:t>
      </w:r>
      <w:r w:rsidRPr="009E3DCE">
        <w:rPr>
          <w:sz w:val="28"/>
        </w:rPr>
        <w:t>Положением.</w:t>
      </w:r>
    </w:p>
    <w:p w14:paraId="76D45D03" w14:textId="77777777" w:rsidR="00FB42F1" w:rsidRPr="009E3DCE" w:rsidRDefault="00FB42F1" w:rsidP="00490AB7">
      <w:pPr>
        <w:pStyle w:val="a3"/>
        <w:spacing w:before="9"/>
        <w:ind w:left="0"/>
        <w:jc w:val="both"/>
        <w:rPr>
          <w:sz w:val="30"/>
        </w:rPr>
      </w:pPr>
    </w:p>
    <w:p w14:paraId="4C012151" w14:textId="75294FB1" w:rsidR="00FB42F1" w:rsidRPr="0007403C" w:rsidRDefault="0007403C" w:rsidP="00490AB7">
      <w:pPr>
        <w:pStyle w:val="11"/>
        <w:numPr>
          <w:ilvl w:val="1"/>
          <w:numId w:val="10"/>
        </w:numPr>
        <w:tabs>
          <w:tab w:val="left" w:pos="3925"/>
        </w:tabs>
        <w:ind w:left="3925" w:hanging="213"/>
        <w:jc w:val="both"/>
        <w:rPr>
          <w:b w:val="0"/>
          <w:bCs w:val="0"/>
        </w:rPr>
      </w:pPr>
      <w:bookmarkStart w:id="2" w:name="_Hlk47895887"/>
      <w:r>
        <w:rPr>
          <w:b w:val="0"/>
          <w:bCs w:val="0"/>
        </w:rPr>
        <w:t xml:space="preserve"> </w:t>
      </w:r>
      <w:r w:rsidR="00211709" w:rsidRPr="0007403C">
        <w:rPr>
          <w:b w:val="0"/>
          <w:bCs w:val="0"/>
        </w:rPr>
        <w:t>Цели и</w:t>
      </w:r>
      <w:r w:rsidR="00676499" w:rsidRPr="0007403C">
        <w:rPr>
          <w:b w:val="0"/>
          <w:bCs w:val="0"/>
        </w:rPr>
        <w:t xml:space="preserve"> </w:t>
      </w:r>
      <w:r w:rsidR="00211709" w:rsidRPr="0007403C">
        <w:rPr>
          <w:b w:val="0"/>
          <w:bCs w:val="0"/>
        </w:rPr>
        <w:t>задачи</w:t>
      </w:r>
    </w:p>
    <w:bookmarkEnd w:id="2"/>
    <w:p w14:paraId="6268098C" w14:textId="7DFEE472" w:rsidR="00FB42F1" w:rsidRPr="009E3DCE" w:rsidRDefault="00211709" w:rsidP="00490AB7">
      <w:pPr>
        <w:pStyle w:val="a4"/>
        <w:numPr>
          <w:ilvl w:val="0"/>
          <w:numId w:val="8"/>
        </w:numPr>
        <w:tabs>
          <w:tab w:val="left" w:pos="826"/>
          <w:tab w:val="left" w:pos="827"/>
        </w:tabs>
        <w:spacing w:before="242"/>
        <w:ind w:hanging="360"/>
        <w:jc w:val="both"/>
        <w:rPr>
          <w:sz w:val="28"/>
        </w:rPr>
      </w:pPr>
      <w:r w:rsidRPr="009E3DCE">
        <w:rPr>
          <w:sz w:val="28"/>
        </w:rPr>
        <w:t>популяризация гольфа в Республике</w:t>
      </w:r>
      <w:r w:rsidR="005B6D65">
        <w:rPr>
          <w:sz w:val="28"/>
        </w:rPr>
        <w:t xml:space="preserve"> </w:t>
      </w:r>
      <w:r w:rsidRPr="009E3DCE">
        <w:rPr>
          <w:sz w:val="28"/>
        </w:rPr>
        <w:t>Татарстан;</w:t>
      </w:r>
    </w:p>
    <w:p w14:paraId="4C4339FE" w14:textId="0BE8D34D" w:rsidR="00FB42F1" w:rsidRPr="009E3DCE" w:rsidRDefault="00211709" w:rsidP="00490AB7">
      <w:pPr>
        <w:pStyle w:val="a4"/>
        <w:numPr>
          <w:ilvl w:val="0"/>
          <w:numId w:val="8"/>
        </w:numPr>
        <w:tabs>
          <w:tab w:val="left" w:pos="827"/>
        </w:tabs>
        <w:spacing w:before="48" w:line="273" w:lineRule="auto"/>
        <w:ind w:right="112" w:hanging="360"/>
        <w:jc w:val="both"/>
        <w:rPr>
          <w:sz w:val="28"/>
        </w:rPr>
      </w:pPr>
      <w:r w:rsidRPr="009E3DCE">
        <w:rPr>
          <w:sz w:val="28"/>
        </w:rPr>
        <w:t>сбор благотворительных средств на развитие детского и юношеского спорта в Республике</w:t>
      </w:r>
      <w:r w:rsidR="005B6D65">
        <w:rPr>
          <w:sz w:val="28"/>
        </w:rPr>
        <w:t xml:space="preserve"> </w:t>
      </w:r>
      <w:r w:rsidRPr="009E3DCE">
        <w:rPr>
          <w:sz w:val="28"/>
        </w:rPr>
        <w:t>Татарстан;</w:t>
      </w:r>
    </w:p>
    <w:p w14:paraId="4A14A1F6" w14:textId="54CA036D" w:rsidR="00FB42F1" w:rsidRPr="009E3DCE" w:rsidRDefault="00211709" w:rsidP="00490AB7">
      <w:pPr>
        <w:pStyle w:val="a4"/>
        <w:numPr>
          <w:ilvl w:val="0"/>
          <w:numId w:val="8"/>
        </w:numPr>
        <w:tabs>
          <w:tab w:val="left" w:pos="827"/>
        </w:tabs>
        <w:spacing w:before="2" w:line="276" w:lineRule="auto"/>
        <w:ind w:right="114" w:hanging="360"/>
        <w:jc w:val="both"/>
        <w:rPr>
          <w:sz w:val="28"/>
        </w:rPr>
        <w:sectPr w:rsidR="00FB42F1" w:rsidRPr="009E3DCE">
          <w:type w:val="continuous"/>
          <w:pgSz w:w="11910" w:h="16840"/>
          <w:pgMar w:top="1120" w:right="1160" w:bottom="280" w:left="1300" w:header="720" w:footer="720" w:gutter="0"/>
          <w:cols w:space="720"/>
        </w:sectPr>
      </w:pPr>
      <w:r w:rsidRPr="009E3DCE">
        <w:rPr>
          <w:sz w:val="28"/>
        </w:rPr>
        <w:t>повышение спортивного мастерства гольфистов</w:t>
      </w:r>
      <w:r w:rsidR="00676499">
        <w:rPr>
          <w:sz w:val="28"/>
        </w:rPr>
        <w:t>,</w:t>
      </w:r>
      <w:r w:rsidRPr="009E3DCE">
        <w:rPr>
          <w:sz w:val="28"/>
        </w:rPr>
        <w:t xml:space="preserve"> содействие массовому развитию гольф</w:t>
      </w:r>
      <w:r w:rsidR="00676499">
        <w:rPr>
          <w:sz w:val="28"/>
        </w:rPr>
        <w:t>а</w:t>
      </w:r>
      <w:r w:rsidRPr="009E3DCE">
        <w:rPr>
          <w:sz w:val="28"/>
        </w:rPr>
        <w:t>, привлечение казанцев к систематическим занятиям</w:t>
      </w:r>
      <w:r w:rsidR="00B77198">
        <w:rPr>
          <w:sz w:val="28"/>
        </w:rPr>
        <w:t xml:space="preserve"> </w:t>
      </w:r>
      <w:r w:rsidRPr="009E3DCE">
        <w:rPr>
          <w:sz w:val="28"/>
        </w:rPr>
        <w:t>гольфо</w:t>
      </w:r>
      <w:r w:rsidR="00470593" w:rsidRPr="009E3DCE">
        <w:rPr>
          <w:sz w:val="28"/>
        </w:rPr>
        <w:t>м</w:t>
      </w:r>
    </w:p>
    <w:p w14:paraId="1496284C" w14:textId="638DDFA7" w:rsidR="00FB42F1" w:rsidRPr="00A61F55" w:rsidRDefault="00211709" w:rsidP="00490AB7">
      <w:pPr>
        <w:pStyle w:val="11"/>
        <w:numPr>
          <w:ilvl w:val="1"/>
          <w:numId w:val="10"/>
        </w:numPr>
        <w:tabs>
          <w:tab w:val="left" w:pos="3178"/>
        </w:tabs>
        <w:spacing w:before="76"/>
        <w:ind w:left="3177"/>
        <w:jc w:val="both"/>
        <w:rPr>
          <w:b w:val="0"/>
          <w:bCs w:val="0"/>
          <w:u w:val="none"/>
        </w:rPr>
      </w:pPr>
      <w:r w:rsidRPr="00A61F55">
        <w:rPr>
          <w:b w:val="0"/>
          <w:bCs w:val="0"/>
          <w:u w:val="thick"/>
        </w:rPr>
        <w:lastRenderedPageBreak/>
        <w:t>Сроки и место</w:t>
      </w:r>
      <w:r w:rsidR="00D81646" w:rsidRPr="00A61F55">
        <w:rPr>
          <w:b w:val="0"/>
          <w:bCs w:val="0"/>
          <w:u w:val="thick"/>
        </w:rPr>
        <w:t xml:space="preserve"> </w:t>
      </w:r>
      <w:r w:rsidRPr="00A61F55">
        <w:rPr>
          <w:b w:val="0"/>
          <w:bCs w:val="0"/>
          <w:u w:val="thick"/>
        </w:rPr>
        <w:t>проведения</w:t>
      </w:r>
    </w:p>
    <w:p w14:paraId="1AEF139F" w14:textId="304EB53F" w:rsidR="00A5453D" w:rsidRDefault="00A5453D" w:rsidP="00490AB7">
      <w:pPr>
        <w:pStyle w:val="a3"/>
        <w:spacing w:before="245" w:line="276" w:lineRule="auto"/>
        <w:ind w:right="108"/>
        <w:jc w:val="both"/>
      </w:pPr>
      <w:r>
        <w:t xml:space="preserve">Даты проведения турнира – с </w:t>
      </w:r>
      <w:r w:rsidR="007077C2">
        <w:t>2</w:t>
      </w:r>
      <w:r w:rsidR="008B44D7">
        <w:t>0</w:t>
      </w:r>
      <w:r w:rsidR="005E30B7">
        <w:t xml:space="preserve"> по </w:t>
      </w:r>
      <w:r w:rsidR="007077C2">
        <w:t>2</w:t>
      </w:r>
      <w:r w:rsidR="008B44D7">
        <w:t>1</w:t>
      </w:r>
      <w:bookmarkStart w:id="3" w:name="_GoBack"/>
      <w:bookmarkEnd w:id="3"/>
      <w:r w:rsidR="005E30B7">
        <w:t xml:space="preserve"> </w:t>
      </w:r>
      <w:r w:rsidR="007077C2">
        <w:t>августа</w:t>
      </w:r>
      <w:r w:rsidR="005E30B7">
        <w:t xml:space="preserve"> 202</w:t>
      </w:r>
      <w:r w:rsidR="007C0861" w:rsidRPr="007C0861">
        <w:t>2</w:t>
      </w:r>
      <w:r w:rsidR="005E30B7">
        <w:t xml:space="preserve"> года</w:t>
      </w:r>
      <w:r>
        <w:t>.</w:t>
      </w:r>
    </w:p>
    <w:p w14:paraId="631DE6DF" w14:textId="6BB3DD41" w:rsidR="00FB42F1" w:rsidRPr="0028692B" w:rsidRDefault="00A5453D" w:rsidP="00490AB7">
      <w:pPr>
        <w:pStyle w:val="a3"/>
        <w:spacing w:before="245" w:line="276" w:lineRule="auto"/>
        <w:ind w:right="108"/>
        <w:jc w:val="both"/>
      </w:pPr>
      <w:r>
        <w:t xml:space="preserve">Место проведения </w:t>
      </w:r>
      <w:r w:rsidRPr="0084622D">
        <w:t>турнира –</w:t>
      </w:r>
      <w:r w:rsidR="007370C9">
        <w:t xml:space="preserve"> </w:t>
      </w:r>
      <w:r w:rsidR="00211709" w:rsidRPr="0084622D">
        <w:t>гольф-клуб «Свияжские холмы» (адрес: Республика Татарстан, Верхнеуслонский район, д. Савино). Контактные</w:t>
      </w:r>
      <w:r w:rsidR="00211709" w:rsidRPr="009E3DCE">
        <w:t xml:space="preserve"> телефоны:</w:t>
      </w:r>
      <w:r w:rsidR="0028692B">
        <w:t xml:space="preserve"> Виктор Абрамов +7-987-001-5846</w:t>
      </w:r>
    </w:p>
    <w:p w14:paraId="0D2ED866" w14:textId="77777777" w:rsidR="00FB42F1" w:rsidRPr="009E3DCE" w:rsidRDefault="00FB42F1" w:rsidP="00490AB7">
      <w:pPr>
        <w:pStyle w:val="a3"/>
        <w:spacing w:before="2"/>
        <w:ind w:left="0"/>
        <w:jc w:val="both"/>
        <w:rPr>
          <w:sz w:val="44"/>
        </w:rPr>
      </w:pPr>
    </w:p>
    <w:p w14:paraId="59307D4C" w14:textId="6E841B3A" w:rsidR="00FB42F1" w:rsidRPr="00A61F55" w:rsidRDefault="00A5453D" w:rsidP="00490AB7">
      <w:pPr>
        <w:pStyle w:val="11"/>
        <w:numPr>
          <w:ilvl w:val="1"/>
          <w:numId w:val="10"/>
        </w:numPr>
        <w:tabs>
          <w:tab w:val="left" w:pos="3847"/>
        </w:tabs>
        <w:ind w:left="3846"/>
        <w:jc w:val="both"/>
        <w:rPr>
          <w:b w:val="0"/>
          <w:bCs w:val="0"/>
          <w:u w:val="none"/>
        </w:rPr>
      </w:pPr>
      <w:r w:rsidRPr="00A61F55">
        <w:rPr>
          <w:b w:val="0"/>
          <w:bCs w:val="0"/>
          <w:u w:val="thick"/>
        </w:rPr>
        <w:t>Организаторы турнира</w:t>
      </w:r>
    </w:p>
    <w:p w14:paraId="3443A7F3" w14:textId="3BFCB5C9" w:rsidR="00FB42F1" w:rsidRPr="009E3DCE" w:rsidRDefault="00C724B2" w:rsidP="00490AB7">
      <w:pPr>
        <w:pStyle w:val="a4"/>
        <w:numPr>
          <w:ilvl w:val="1"/>
          <w:numId w:val="7"/>
        </w:numPr>
        <w:tabs>
          <w:tab w:val="left" w:pos="760"/>
        </w:tabs>
        <w:spacing w:before="175" w:line="276" w:lineRule="auto"/>
        <w:ind w:right="110"/>
        <w:jc w:val="both"/>
        <w:rPr>
          <w:sz w:val="28"/>
        </w:rPr>
      </w:pPr>
      <w:r w:rsidRPr="009E3DCE">
        <w:rPr>
          <w:sz w:val="28"/>
        </w:rPr>
        <w:t xml:space="preserve">4.1 </w:t>
      </w:r>
      <w:r w:rsidR="00211709" w:rsidRPr="009E3DCE">
        <w:rPr>
          <w:sz w:val="28"/>
        </w:rPr>
        <w:t>Турнир проводится в соответствии с календарем турниров Ассоциации гольфа России и Ассоциации гольфа Республики Татарстан на 20</w:t>
      </w:r>
      <w:r w:rsidR="00A5453D">
        <w:rPr>
          <w:sz w:val="28"/>
        </w:rPr>
        <w:t>2</w:t>
      </w:r>
      <w:r w:rsidR="007C0861" w:rsidRPr="007C0861">
        <w:rPr>
          <w:sz w:val="28"/>
        </w:rPr>
        <w:t>2</w:t>
      </w:r>
      <w:r w:rsidR="007077C2">
        <w:rPr>
          <w:sz w:val="28"/>
        </w:rPr>
        <w:t xml:space="preserve"> </w:t>
      </w:r>
      <w:r w:rsidR="00211709" w:rsidRPr="009E3DCE">
        <w:rPr>
          <w:sz w:val="28"/>
        </w:rPr>
        <w:t>г.</w:t>
      </w:r>
    </w:p>
    <w:p w14:paraId="228ED8DD" w14:textId="7F352699" w:rsidR="00FB42F1" w:rsidRPr="009E3DCE" w:rsidRDefault="00C724B2" w:rsidP="00490AB7">
      <w:pPr>
        <w:pStyle w:val="a4"/>
        <w:numPr>
          <w:ilvl w:val="1"/>
          <w:numId w:val="7"/>
        </w:numPr>
        <w:tabs>
          <w:tab w:val="left" w:pos="628"/>
        </w:tabs>
        <w:spacing w:before="1" w:line="276" w:lineRule="auto"/>
        <w:ind w:right="109"/>
        <w:jc w:val="both"/>
        <w:rPr>
          <w:sz w:val="28"/>
        </w:rPr>
      </w:pPr>
      <w:r w:rsidRPr="009E3DCE">
        <w:rPr>
          <w:sz w:val="28"/>
        </w:rPr>
        <w:t xml:space="preserve">4.2 </w:t>
      </w:r>
      <w:r w:rsidR="00211709" w:rsidRPr="009E3DCE">
        <w:rPr>
          <w:sz w:val="28"/>
        </w:rPr>
        <w:t xml:space="preserve">Организация и проведение </w:t>
      </w:r>
      <w:r w:rsidR="00A5453D">
        <w:rPr>
          <w:sz w:val="28"/>
        </w:rPr>
        <w:t>турнира</w:t>
      </w:r>
      <w:r w:rsidR="00211709" w:rsidRPr="009E3DCE">
        <w:rPr>
          <w:sz w:val="28"/>
        </w:rPr>
        <w:t xml:space="preserve"> осуществляется Оргкомитетом. </w:t>
      </w:r>
      <w:r w:rsidR="00A5453D" w:rsidRPr="00A5453D">
        <w:rPr>
          <w:sz w:val="28"/>
        </w:rPr>
        <w:t>Ор</w:t>
      </w:r>
      <w:r w:rsidR="00A5453D">
        <w:rPr>
          <w:sz w:val="28"/>
        </w:rPr>
        <w:t>гкомитет</w:t>
      </w:r>
      <w:r w:rsidR="00A5453D" w:rsidRPr="00A5453D">
        <w:rPr>
          <w:sz w:val="28"/>
        </w:rPr>
        <w:t xml:space="preserve"> определяет условия проведения Турнира, предусмотренные Положением, назначает Главную судейскую коллегию (ГСК) для </w:t>
      </w:r>
      <w:r w:rsidR="00A5453D">
        <w:rPr>
          <w:sz w:val="28"/>
        </w:rPr>
        <w:t xml:space="preserve">непосредственного </w:t>
      </w:r>
      <w:r w:rsidR="00A5453D" w:rsidRPr="00A5453D">
        <w:rPr>
          <w:sz w:val="28"/>
        </w:rPr>
        <w:t>проведения</w:t>
      </w:r>
      <w:r w:rsidR="00A5453D">
        <w:rPr>
          <w:sz w:val="28"/>
        </w:rPr>
        <w:t xml:space="preserve"> турнира</w:t>
      </w:r>
      <w:r w:rsidR="00A5453D" w:rsidRPr="00A5453D">
        <w:rPr>
          <w:sz w:val="28"/>
        </w:rPr>
        <w:t>.</w:t>
      </w:r>
    </w:p>
    <w:p w14:paraId="5D2269FB" w14:textId="5DE3A501" w:rsidR="00FB42F1" w:rsidRDefault="00C724B2" w:rsidP="00490AB7">
      <w:pPr>
        <w:pStyle w:val="a4"/>
        <w:numPr>
          <w:ilvl w:val="1"/>
          <w:numId w:val="7"/>
        </w:numPr>
        <w:tabs>
          <w:tab w:val="left" w:pos="659"/>
        </w:tabs>
        <w:spacing w:line="276" w:lineRule="auto"/>
        <w:ind w:right="115"/>
        <w:jc w:val="both"/>
        <w:rPr>
          <w:sz w:val="28"/>
        </w:rPr>
      </w:pPr>
      <w:r w:rsidRPr="009E3DCE">
        <w:rPr>
          <w:sz w:val="28"/>
        </w:rPr>
        <w:t xml:space="preserve">4.3 </w:t>
      </w:r>
      <w:r w:rsidR="00211709" w:rsidRPr="009E3DCE">
        <w:rPr>
          <w:sz w:val="28"/>
        </w:rPr>
        <w:t>Организаторы не несут ответственности за любой возможный ущерб, причиненный здоровью или собственности участников, представителей прессы, официальных лиц и зрителей в связи с проведением</w:t>
      </w:r>
      <w:r w:rsidR="002E794F">
        <w:rPr>
          <w:sz w:val="28"/>
        </w:rPr>
        <w:t xml:space="preserve"> </w:t>
      </w:r>
      <w:r w:rsidR="00211709" w:rsidRPr="009E3DCE">
        <w:rPr>
          <w:sz w:val="28"/>
        </w:rPr>
        <w:t>турнира.</w:t>
      </w:r>
    </w:p>
    <w:p w14:paraId="013E07FC" w14:textId="77777777" w:rsidR="00490AB7" w:rsidRPr="00D81245" w:rsidRDefault="00490AB7" w:rsidP="00490AB7">
      <w:pPr>
        <w:pStyle w:val="a4"/>
        <w:numPr>
          <w:ilvl w:val="1"/>
          <w:numId w:val="7"/>
        </w:numPr>
        <w:tabs>
          <w:tab w:val="left" w:pos="659"/>
        </w:tabs>
        <w:spacing w:line="276" w:lineRule="auto"/>
        <w:ind w:right="115"/>
        <w:jc w:val="both"/>
        <w:rPr>
          <w:sz w:val="28"/>
        </w:rPr>
      </w:pPr>
    </w:p>
    <w:p w14:paraId="0C4897E8" w14:textId="41D61ADF" w:rsidR="00FB42F1" w:rsidRPr="00A61F55" w:rsidRDefault="00A5453D" w:rsidP="00490AB7">
      <w:pPr>
        <w:pStyle w:val="11"/>
        <w:numPr>
          <w:ilvl w:val="1"/>
          <w:numId w:val="10"/>
        </w:numPr>
        <w:tabs>
          <w:tab w:val="left" w:pos="3698"/>
        </w:tabs>
        <w:ind w:left="3697" w:hanging="280"/>
        <w:jc w:val="both"/>
        <w:rPr>
          <w:b w:val="0"/>
          <w:bCs w:val="0"/>
          <w:u w:val="none"/>
        </w:rPr>
      </w:pPr>
      <w:r w:rsidRPr="00A61F55">
        <w:rPr>
          <w:b w:val="0"/>
          <w:bCs w:val="0"/>
          <w:u w:val="thick"/>
        </w:rPr>
        <w:t>П</w:t>
      </w:r>
      <w:r w:rsidR="00470593" w:rsidRPr="00A61F55">
        <w:rPr>
          <w:b w:val="0"/>
          <w:bCs w:val="0"/>
          <w:spacing w:val="-4"/>
          <w:u w:val="thick"/>
        </w:rPr>
        <w:t xml:space="preserve">рограмма </w:t>
      </w:r>
      <w:r w:rsidR="00211709" w:rsidRPr="00A61F55">
        <w:rPr>
          <w:b w:val="0"/>
          <w:bCs w:val="0"/>
          <w:u w:val="thick"/>
        </w:rPr>
        <w:t>турнира</w:t>
      </w:r>
    </w:p>
    <w:p w14:paraId="57F84AF7" w14:textId="48039209" w:rsidR="00FB42F1" w:rsidRPr="009E3DCE" w:rsidRDefault="00211709" w:rsidP="00490AB7">
      <w:pPr>
        <w:pStyle w:val="a4"/>
        <w:numPr>
          <w:ilvl w:val="1"/>
          <w:numId w:val="6"/>
        </w:numPr>
        <w:tabs>
          <w:tab w:val="left" w:pos="621"/>
        </w:tabs>
        <w:spacing w:before="175" w:line="278" w:lineRule="auto"/>
        <w:ind w:right="118"/>
        <w:jc w:val="both"/>
        <w:rPr>
          <w:sz w:val="28"/>
        </w:rPr>
      </w:pPr>
      <w:r w:rsidRPr="009E3DCE">
        <w:rPr>
          <w:sz w:val="28"/>
        </w:rPr>
        <w:t>Турнир по гольфу на Кубок Президента Республики Татарстан является благотворительным</w:t>
      </w:r>
      <w:r w:rsidR="002E794F">
        <w:rPr>
          <w:sz w:val="28"/>
        </w:rPr>
        <w:t xml:space="preserve"> </w:t>
      </w:r>
      <w:r w:rsidRPr="009E3DCE">
        <w:rPr>
          <w:sz w:val="28"/>
        </w:rPr>
        <w:t>турниром</w:t>
      </w:r>
      <w:r w:rsidR="00470593" w:rsidRPr="009E3DCE">
        <w:rPr>
          <w:sz w:val="28"/>
        </w:rPr>
        <w:t xml:space="preserve"> и проводится в соответствии со следующе</w:t>
      </w:r>
      <w:r w:rsidR="00D81646">
        <w:rPr>
          <w:sz w:val="28"/>
        </w:rPr>
        <w:t>й</w:t>
      </w:r>
      <w:r w:rsidR="00470593" w:rsidRPr="009E3DCE">
        <w:rPr>
          <w:sz w:val="28"/>
        </w:rPr>
        <w:t xml:space="preserve"> программой:</w:t>
      </w:r>
    </w:p>
    <w:p w14:paraId="6B60BB99" w14:textId="38DE1CF4" w:rsidR="00D81245" w:rsidRDefault="00D81245" w:rsidP="00490AB7">
      <w:pPr>
        <w:tabs>
          <w:tab w:val="left" w:pos="331"/>
        </w:tabs>
        <w:jc w:val="both"/>
        <w:rPr>
          <w:sz w:val="28"/>
        </w:rPr>
      </w:pPr>
      <w:r w:rsidRPr="00A61F55">
        <w:rPr>
          <w:sz w:val="28"/>
        </w:rPr>
        <w:t>1 день.</w:t>
      </w:r>
    </w:p>
    <w:p w14:paraId="3C09850F" w14:textId="0C5A8CCB" w:rsidR="005C06BE" w:rsidRPr="00F521BD" w:rsidRDefault="007370C9" w:rsidP="00490AB7">
      <w:pPr>
        <w:tabs>
          <w:tab w:val="left" w:pos="331"/>
        </w:tabs>
        <w:jc w:val="both"/>
        <w:rPr>
          <w:sz w:val="28"/>
        </w:rPr>
      </w:pPr>
      <w:r>
        <w:rPr>
          <w:sz w:val="28"/>
        </w:rPr>
        <w:t xml:space="preserve"> </w:t>
      </w:r>
      <w:r w:rsidR="00F521BD" w:rsidRPr="00F521BD">
        <w:rPr>
          <w:sz w:val="28"/>
        </w:rPr>
        <w:t xml:space="preserve">8:00-08:30          </w:t>
      </w:r>
      <w:r>
        <w:rPr>
          <w:sz w:val="28"/>
        </w:rPr>
        <w:t xml:space="preserve"> </w:t>
      </w:r>
      <w:r w:rsidR="00F521BD" w:rsidRPr="00F521BD">
        <w:rPr>
          <w:sz w:val="28"/>
        </w:rPr>
        <w:t xml:space="preserve"> </w:t>
      </w:r>
      <w:r w:rsidR="00F521BD">
        <w:rPr>
          <w:sz w:val="28"/>
        </w:rPr>
        <w:t>Регистрация участников</w:t>
      </w:r>
    </w:p>
    <w:p w14:paraId="7909BC90" w14:textId="08D7F96D" w:rsidR="00D81245" w:rsidRPr="00A61F55" w:rsidRDefault="007370C9" w:rsidP="00490AB7">
      <w:pPr>
        <w:pStyle w:val="a3"/>
        <w:tabs>
          <w:tab w:val="left" w:pos="2215"/>
        </w:tabs>
        <w:spacing w:before="48"/>
        <w:ind w:left="0"/>
        <w:jc w:val="both"/>
      </w:pPr>
      <w:r>
        <w:t xml:space="preserve"> </w:t>
      </w:r>
      <w:r w:rsidR="00D81245" w:rsidRPr="00A61F55">
        <w:t>9</w:t>
      </w:r>
      <w:r w:rsidR="007C0861" w:rsidRPr="007C0861">
        <w:t>:</w:t>
      </w:r>
      <w:r w:rsidR="00D81245" w:rsidRPr="00A61F55">
        <w:t>00–10</w:t>
      </w:r>
      <w:r w:rsidR="007C0861" w:rsidRPr="007C0861">
        <w:t>:</w:t>
      </w:r>
      <w:r w:rsidR="00D81245" w:rsidRPr="00A61F55">
        <w:t>00</w:t>
      </w:r>
      <w:r w:rsidR="00D81245" w:rsidRPr="00A61F55">
        <w:tab/>
        <w:t>Разминка</w:t>
      </w:r>
    </w:p>
    <w:p w14:paraId="0593D461" w14:textId="0E53FEF0" w:rsidR="00D81245" w:rsidRPr="00A61F55" w:rsidRDefault="00D81245" w:rsidP="00490AB7">
      <w:pPr>
        <w:pStyle w:val="a3"/>
        <w:tabs>
          <w:tab w:val="left" w:pos="2217"/>
        </w:tabs>
        <w:spacing w:before="48"/>
        <w:ind w:left="0"/>
        <w:jc w:val="both"/>
      </w:pPr>
      <w:r w:rsidRPr="00A61F55">
        <w:t>10</w:t>
      </w:r>
      <w:r w:rsidR="007C0861" w:rsidRPr="007C0861">
        <w:t>:</w:t>
      </w:r>
      <w:r w:rsidRPr="00A61F55">
        <w:t>00–16</w:t>
      </w:r>
      <w:r w:rsidR="007C0861" w:rsidRPr="007C0861">
        <w:t>:</w:t>
      </w:r>
      <w:r w:rsidRPr="00A61F55">
        <w:t>00</w:t>
      </w:r>
      <w:r w:rsidRPr="00A61F55">
        <w:tab/>
        <w:t>Индивидуальный этап турнира</w:t>
      </w:r>
    </w:p>
    <w:p w14:paraId="13474EA7" w14:textId="32F6E228" w:rsidR="00D81245" w:rsidRDefault="00D81245" w:rsidP="00490AB7">
      <w:pPr>
        <w:pStyle w:val="a3"/>
        <w:tabs>
          <w:tab w:val="left" w:pos="2217"/>
        </w:tabs>
        <w:spacing w:before="50"/>
        <w:ind w:left="0"/>
        <w:jc w:val="both"/>
      </w:pPr>
      <w:r w:rsidRPr="00A61F55">
        <w:t>1</w:t>
      </w:r>
      <w:r w:rsidR="007370C9">
        <w:t>1</w:t>
      </w:r>
      <w:r w:rsidR="007C0861" w:rsidRPr="007C0861">
        <w:t>:</w:t>
      </w:r>
      <w:r w:rsidR="007370C9">
        <w:t>3</w:t>
      </w:r>
      <w:r w:rsidRPr="00A61F55">
        <w:t>0–1</w:t>
      </w:r>
      <w:r w:rsidR="007370C9">
        <w:t>5</w:t>
      </w:r>
      <w:r w:rsidR="007C0861" w:rsidRPr="007C0861">
        <w:t>:</w:t>
      </w:r>
      <w:r w:rsidR="007370C9">
        <w:t>3</w:t>
      </w:r>
      <w:r w:rsidRPr="00A61F55">
        <w:t>0</w:t>
      </w:r>
      <w:r w:rsidRPr="00A61F55">
        <w:tab/>
        <w:t>Обед для участников турнира</w:t>
      </w:r>
    </w:p>
    <w:p w14:paraId="69123F04" w14:textId="2B7D26D9" w:rsidR="007370C9" w:rsidRPr="007370C9" w:rsidRDefault="007370C9" w:rsidP="00490AB7">
      <w:pPr>
        <w:pStyle w:val="a3"/>
        <w:tabs>
          <w:tab w:val="left" w:pos="2217"/>
        </w:tabs>
        <w:spacing w:before="50"/>
        <w:ind w:left="0"/>
        <w:jc w:val="both"/>
      </w:pPr>
      <w:r>
        <w:t>19</w:t>
      </w:r>
      <w:r w:rsidRPr="007370C9">
        <w:t>:00</w:t>
      </w:r>
      <w:r w:rsidRPr="00A61F55">
        <w:t>–</w:t>
      </w:r>
      <w:r w:rsidRPr="007370C9">
        <w:t xml:space="preserve">21:00            </w:t>
      </w:r>
      <w:r>
        <w:t>Ужин для участников турнира</w:t>
      </w:r>
    </w:p>
    <w:p w14:paraId="0E3F6739" w14:textId="77777777" w:rsidR="00D81245" w:rsidRPr="00A61F55" w:rsidRDefault="00D81245" w:rsidP="00490AB7">
      <w:pPr>
        <w:tabs>
          <w:tab w:val="left" w:pos="331"/>
        </w:tabs>
        <w:jc w:val="both"/>
        <w:rPr>
          <w:sz w:val="28"/>
        </w:rPr>
      </w:pPr>
    </w:p>
    <w:p w14:paraId="3167BCE4" w14:textId="688B25C1" w:rsidR="00D81245" w:rsidRPr="00F521BD" w:rsidRDefault="00F521BD" w:rsidP="00F521BD">
      <w:pPr>
        <w:pStyle w:val="a4"/>
        <w:tabs>
          <w:tab w:val="left" w:pos="331"/>
        </w:tabs>
        <w:jc w:val="both"/>
        <w:rPr>
          <w:sz w:val="28"/>
        </w:rPr>
      </w:pPr>
      <w:r>
        <w:rPr>
          <w:sz w:val="28"/>
        </w:rPr>
        <w:t xml:space="preserve">2 </w:t>
      </w:r>
      <w:r w:rsidR="00381253" w:rsidRPr="00F521BD">
        <w:rPr>
          <w:sz w:val="28"/>
        </w:rPr>
        <w:t>день</w:t>
      </w:r>
      <w:r w:rsidR="00470593" w:rsidRPr="00F521BD">
        <w:rPr>
          <w:sz w:val="28"/>
        </w:rPr>
        <w:t>.</w:t>
      </w:r>
    </w:p>
    <w:p w14:paraId="749DD78E" w14:textId="2BF7111B" w:rsidR="00F521BD" w:rsidRPr="00F521BD" w:rsidRDefault="00F521BD" w:rsidP="00F521BD">
      <w:pPr>
        <w:tabs>
          <w:tab w:val="left" w:pos="331"/>
        </w:tabs>
        <w:jc w:val="both"/>
        <w:rPr>
          <w:sz w:val="28"/>
        </w:rPr>
      </w:pPr>
      <w:r>
        <w:rPr>
          <w:sz w:val="28"/>
        </w:rPr>
        <w:t xml:space="preserve"> </w:t>
      </w:r>
      <w:r w:rsidR="007370C9">
        <w:rPr>
          <w:sz w:val="28"/>
        </w:rPr>
        <w:t xml:space="preserve"> 7</w:t>
      </w:r>
      <w:r w:rsidRPr="0084622D">
        <w:rPr>
          <w:sz w:val="28"/>
        </w:rPr>
        <w:t>:</w:t>
      </w:r>
      <w:r w:rsidR="007370C9">
        <w:rPr>
          <w:sz w:val="28"/>
        </w:rPr>
        <w:t>3</w:t>
      </w:r>
      <w:r w:rsidRPr="0084622D">
        <w:rPr>
          <w:sz w:val="28"/>
        </w:rPr>
        <w:t>0-</w:t>
      </w:r>
      <w:r>
        <w:rPr>
          <w:sz w:val="28"/>
        </w:rPr>
        <w:t>08</w:t>
      </w:r>
      <w:r w:rsidRPr="0084622D">
        <w:rPr>
          <w:sz w:val="28"/>
        </w:rPr>
        <w:t xml:space="preserve">:30           </w:t>
      </w:r>
      <w:r>
        <w:rPr>
          <w:sz w:val="28"/>
        </w:rPr>
        <w:t>Регистрация участников</w:t>
      </w:r>
    </w:p>
    <w:p w14:paraId="73C63FBB" w14:textId="73F870C0" w:rsidR="00470593" w:rsidRPr="00A61F55" w:rsidRDefault="007370C9" w:rsidP="00490AB7">
      <w:pPr>
        <w:pStyle w:val="a3"/>
        <w:tabs>
          <w:tab w:val="left" w:pos="2216"/>
        </w:tabs>
        <w:spacing w:before="48"/>
        <w:jc w:val="both"/>
      </w:pPr>
      <w:r>
        <w:t>8</w:t>
      </w:r>
      <w:r w:rsidR="007C0861" w:rsidRPr="00490AB7">
        <w:t>:</w:t>
      </w:r>
      <w:r w:rsidR="00470593" w:rsidRPr="00A61F55">
        <w:t>00–10</w:t>
      </w:r>
      <w:r w:rsidR="007C0861" w:rsidRPr="00490AB7">
        <w:t>:</w:t>
      </w:r>
      <w:r w:rsidR="00470593" w:rsidRPr="00A61F55">
        <w:t>00</w:t>
      </w:r>
      <w:r w:rsidR="00470593" w:rsidRPr="00A61F55">
        <w:tab/>
        <w:t>Разминка</w:t>
      </w:r>
    </w:p>
    <w:p w14:paraId="1787DF06" w14:textId="29D4C3B7" w:rsidR="00381253" w:rsidRPr="00A61F55" w:rsidRDefault="007370C9" w:rsidP="00490AB7">
      <w:pPr>
        <w:pStyle w:val="a3"/>
        <w:tabs>
          <w:tab w:val="left" w:pos="2216"/>
        </w:tabs>
        <w:spacing w:before="48"/>
        <w:jc w:val="both"/>
      </w:pPr>
      <w:r>
        <w:t>8</w:t>
      </w:r>
      <w:r w:rsidR="00381253" w:rsidRPr="00A61F55">
        <w:t>:30–10:00            Приветственный фуршет</w:t>
      </w:r>
    </w:p>
    <w:p w14:paraId="5283A6D8" w14:textId="1D793979" w:rsidR="00470593" w:rsidRPr="00A61F55" w:rsidRDefault="00A61F55" w:rsidP="00490AB7">
      <w:pPr>
        <w:pStyle w:val="a3"/>
        <w:tabs>
          <w:tab w:val="left" w:pos="2216"/>
        </w:tabs>
        <w:spacing w:before="48"/>
        <w:jc w:val="both"/>
      </w:pPr>
      <w:r w:rsidRPr="00A61F55">
        <w:t>10</w:t>
      </w:r>
      <w:r w:rsidR="007C0861" w:rsidRPr="007C0861">
        <w:t>:</w:t>
      </w:r>
      <w:r w:rsidRPr="00A61F55">
        <w:t>00–10</w:t>
      </w:r>
      <w:r w:rsidR="007C0861" w:rsidRPr="007C0861">
        <w:t>:</w:t>
      </w:r>
      <w:r w:rsidRPr="00A61F55">
        <w:t>30</w:t>
      </w:r>
      <w:r w:rsidR="00470593" w:rsidRPr="00A61F55">
        <w:tab/>
        <w:t>Торжественная</w:t>
      </w:r>
      <w:r w:rsidR="002E794F" w:rsidRPr="00A61F55">
        <w:t xml:space="preserve"> </w:t>
      </w:r>
      <w:r w:rsidR="00470593" w:rsidRPr="00A61F55">
        <w:t>церемония</w:t>
      </w:r>
      <w:r w:rsidR="002E794F" w:rsidRPr="00A61F55">
        <w:t xml:space="preserve"> </w:t>
      </w:r>
      <w:r w:rsidR="00470593" w:rsidRPr="00A61F55">
        <w:t>открытия</w:t>
      </w:r>
      <w:r w:rsidR="002E794F" w:rsidRPr="00A61F55">
        <w:t xml:space="preserve"> </w:t>
      </w:r>
      <w:r w:rsidR="00470593" w:rsidRPr="00A61F55">
        <w:t>турнира</w:t>
      </w:r>
    </w:p>
    <w:p w14:paraId="1FA4991E" w14:textId="3236E27B" w:rsidR="00470593" w:rsidRPr="00A61F55" w:rsidRDefault="007370C9" w:rsidP="00490AB7">
      <w:pPr>
        <w:pStyle w:val="a4"/>
        <w:tabs>
          <w:tab w:val="left" w:pos="2242"/>
        </w:tabs>
        <w:spacing w:line="321" w:lineRule="exact"/>
        <w:ind w:left="118"/>
        <w:jc w:val="both"/>
        <w:rPr>
          <w:b/>
          <w:sz w:val="28"/>
        </w:rPr>
      </w:pPr>
      <w:r>
        <w:rPr>
          <w:sz w:val="28"/>
        </w:rPr>
        <w:t>09</w:t>
      </w:r>
      <w:r w:rsidR="007C0861" w:rsidRPr="007C0861">
        <w:rPr>
          <w:sz w:val="28"/>
        </w:rPr>
        <w:t>:</w:t>
      </w:r>
      <w:r>
        <w:rPr>
          <w:sz w:val="28"/>
        </w:rPr>
        <w:t>0</w:t>
      </w:r>
      <w:r w:rsidR="00A61F55" w:rsidRPr="00A61F55">
        <w:rPr>
          <w:sz w:val="28"/>
        </w:rPr>
        <w:t>0–</w:t>
      </w:r>
      <w:r>
        <w:rPr>
          <w:sz w:val="28"/>
        </w:rPr>
        <w:t>18</w:t>
      </w:r>
      <w:r w:rsidR="007C0861" w:rsidRPr="007C0861">
        <w:rPr>
          <w:sz w:val="28"/>
        </w:rPr>
        <w:t>:</w:t>
      </w:r>
      <w:r>
        <w:rPr>
          <w:sz w:val="28"/>
        </w:rPr>
        <w:t>0</w:t>
      </w:r>
      <w:r w:rsidR="00A61F55" w:rsidRPr="00A61F55">
        <w:rPr>
          <w:sz w:val="28"/>
        </w:rPr>
        <w:t>0</w:t>
      </w:r>
      <w:r w:rsidR="00470593" w:rsidRPr="00A61F55">
        <w:rPr>
          <w:sz w:val="28"/>
        </w:rPr>
        <w:tab/>
        <w:t>Командный этап</w:t>
      </w:r>
      <w:r w:rsidR="002E794F" w:rsidRPr="00A61F55">
        <w:rPr>
          <w:sz w:val="28"/>
        </w:rPr>
        <w:t xml:space="preserve"> </w:t>
      </w:r>
      <w:r w:rsidR="00470593" w:rsidRPr="00A61F55">
        <w:rPr>
          <w:sz w:val="28"/>
        </w:rPr>
        <w:t>турнира</w:t>
      </w:r>
    </w:p>
    <w:p w14:paraId="0892D5EA" w14:textId="146C3BBF" w:rsidR="00470593" w:rsidRPr="00A61F55" w:rsidRDefault="00A61F55" w:rsidP="00490AB7">
      <w:pPr>
        <w:pStyle w:val="a3"/>
        <w:tabs>
          <w:tab w:val="left" w:pos="2217"/>
        </w:tabs>
        <w:spacing w:before="50"/>
        <w:jc w:val="both"/>
      </w:pPr>
      <w:r w:rsidRPr="00A61F55">
        <w:t>1</w:t>
      </w:r>
      <w:r w:rsidR="007370C9">
        <w:t>1</w:t>
      </w:r>
      <w:r w:rsidR="007C0861" w:rsidRPr="00DD4E83">
        <w:t>:</w:t>
      </w:r>
      <w:r w:rsidR="007370C9">
        <w:t>3</w:t>
      </w:r>
      <w:r w:rsidRPr="00A61F55">
        <w:t>0–1</w:t>
      </w:r>
      <w:r w:rsidR="007370C9">
        <w:t>6</w:t>
      </w:r>
      <w:r w:rsidR="007C0861" w:rsidRPr="00DD4E83">
        <w:t>:</w:t>
      </w:r>
      <w:r w:rsidR="007370C9">
        <w:t>3</w:t>
      </w:r>
      <w:r w:rsidRPr="00A61F55">
        <w:t>0</w:t>
      </w:r>
      <w:r w:rsidR="00470593" w:rsidRPr="00A61F55">
        <w:tab/>
        <w:t>Обед для участников</w:t>
      </w:r>
      <w:r w:rsidR="002E794F" w:rsidRPr="00A61F55">
        <w:t xml:space="preserve"> </w:t>
      </w:r>
      <w:r w:rsidR="00470593" w:rsidRPr="00A61F55">
        <w:t>турнира</w:t>
      </w:r>
    </w:p>
    <w:p w14:paraId="04252676" w14:textId="14C2E079" w:rsidR="00470593" w:rsidRPr="009E3DCE" w:rsidRDefault="00470593" w:rsidP="00490AB7">
      <w:pPr>
        <w:pStyle w:val="a3"/>
        <w:tabs>
          <w:tab w:val="left" w:pos="2242"/>
          <w:tab w:val="left" w:pos="7793"/>
        </w:tabs>
        <w:spacing w:before="47" w:line="276" w:lineRule="auto"/>
        <w:ind w:right="113"/>
        <w:jc w:val="both"/>
      </w:pPr>
      <w:r w:rsidRPr="00A61F55">
        <w:t>1</w:t>
      </w:r>
      <w:r w:rsidR="003F3307">
        <w:t>9</w:t>
      </w:r>
      <w:r w:rsidR="007C0861" w:rsidRPr="00DD4E83">
        <w:t>:</w:t>
      </w:r>
      <w:r w:rsidRPr="00A61F55">
        <w:t>00–2</w:t>
      </w:r>
      <w:r w:rsidR="007370C9">
        <w:t>3</w:t>
      </w:r>
      <w:r w:rsidR="007C0861" w:rsidRPr="00DD4E83">
        <w:t>:</w:t>
      </w:r>
      <w:r w:rsidRPr="00A61F55">
        <w:t>00</w:t>
      </w:r>
      <w:r w:rsidRPr="00A61F55">
        <w:tab/>
      </w:r>
      <w:r w:rsidR="003952B0" w:rsidRPr="00A61F55">
        <w:t xml:space="preserve">Торжественный гала-ужин и официальное награждение </w:t>
      </w:r>
      <w:r w:rsidR="00D81245" w:rsidRPr="00A61F55">
        <w:t xml:space="preserve">победителей </w:t>
      </w:r>
      <w:r w:rsidR="003952B0" w:rsidRPr="00A61F55">
        <w:t>командного этапа турнира.</w:t>
      </w:r>
    </w:p>
    <w:p w14:paraId="2041360A" w14:textId="77777777" w:rsidR="00470593" w:rsidRPr="009E3DCE" w:rsidRDefault="00470593" w:rsidP="00490AB7">
      <w:pPr>
        <w:pStyle w:val="a4"/>
        <w:tabs>
          <w:tab w:val="left" w:pos="331"/>
        </w:tabs>
        <w:ind w:left="118"/>
        <w:jc w:val="both"/>
        <w:rPr>
          <w:sz w:val="32"/>
          <w:szCs w:val="28"/>
        </w:rPr>
      </w:pPr>
    </w:p>
    <w:p w14:paraId="5043E9A8" w14:textId="324FA515" w:rsidR="00056981" w:rsidRPr="007370C9" w:rsidRDefault="00471AEC" w:rsidP="00490AB7">
      <w:pPr>
        <w:pStyle w:val="a3"/>
        <w:spacing w:before="2"/>
        <w:ind w:left="0"/>
        <w:jc w:val="both"/>
        <w:rPr>
          <w:szCs w:val="24"/>
        </w:rPr>
      </w:pPr>
      <w:r w:rsidRPr="00471AEC">
        <w:rPr>
          <w:szCs w:val="24"/>
        </w:rPr>
        <w:t xml:space="preserve">В программу </w:t>
      </w:r>
      <w:r w:rsidR="00C7776C">
        <w:rPr>
          <w:szCs w:val="24"/>
        </w:rPr>
        <w:t>т</w:t>
      </w:r>
      <w:r w:rsidRPr="00471AEC">
        <w:rPr>
          <w:szCs w:val="24"/>
        </w:rPr>
        <w:t>урнира могут быть внесены изменения.</w:t>
      </w:r>
    </w:p>
    <w:p w14:paraId="5867BCBB" w14:textId="66AA225E" w:rsidR="00FB42F1" w:rsidRPr="00A61F55" w:rsidRDefault="00A5453D" w:rsidP="00490AB7">
      <w:pPr>
        <w:pStyle w:val="11"/>
        <w:tabs>
          <w:tab w:val="left" w:pos="3566"/>
        </w:tabs>
        <w:jc w:val="both"/>
        <w:rPr>
          <w:b w:val="0"/>
          <w:bCs w:val="0"/>
          <w:u w:val="none"/>
        </w:rPr>
      </w:pPr>
      <w:r>
        <w:rPr>
          <w:u w:val="thick"/>
        </w:rPr>
        <w:t xml:space="preserve">6. </w:t>
      </w:r>
      <w:r w:rsidRPr="00A61F55">
        <w:rPr>
          <w:b w:val="0"/>
          <w:bCs w:val="0"/>
          <w:u w:val="thick"/>
        </w:rPr>
        <w:t>Требования к уч</w:t>
      </w:r>
      <w:r w:rsidR="00211709" w:rsidRPr="00A61F55">
        <w:rPr>
          <w:b w:val="0"/>
          <w:bCs w:val="0"/>
          <w:u w:val="thick"/>
        </w:rPr>
        <w:t>астник</w:t>
      </w:r>
      <w:r w:rsidRPr="00A61F55">
        <w:rPr>
          <w:b w:val="0"/>
          <w:bCs w:val="0"/>
          <w:u w:val="thick"/>
        </w:rPr>
        <w:t>ам</w:t>
      </w:r>
      <w:r w:rsidR="00700D40" w:rsidRPr="00A61F55">
        <w:rPr>
          <w:b w:val="0"/>
          <w:bCs w:val="0"/>
          <w:u w:val="thick"/>
        </w:rPr>
        <w:t xml:space="preserve"> </w:t>
      </w:r>
      <w:r w:rsidR="00211709" w:rsidRPr="00A61F55">
        <w:rPr>
          <w:b w:val="0"/>
          <w:bCs w:val="0"/>
          <w:u w:val="thick"/>
        </w:rPr>
        <w:t>турнира</w:t>
      </w:r>
      <w:r w:rsidRPr="00A61F55">
        <w:rPr>
          <w:b w:val="0"/>
          <w:bCs w:val="0"/>
          <w:u w:val="thick"/>
        </w:rPr>
        <w:t xml:space="preserve"> и условия их допуска</w:t>
      </w:r>
    </w:p>
    <w:p w14:paraId="2393DE85" w14:textId="77777777" w:rsidR="00A5453D" w:rsidRDefault="00C724B2" w:rsidP="00490AB7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9E3DCE">
        <w:rPr>
          <w:sz w:val="28"/>
        </w:rPr>
        <w:lastRenderedPageBreak/>
        <w:t xml:space="preserve">6.1 </w:t>
      </w:r>
      <w:r w:rsidR="00211709" w:rsidRPr="009E3DCE">
        <w:rPr>
          <w:sz w:val="28"/>
        </w:rPr>
        <w:t xml:space="preserve">К участию в </w:t>
      </w:r>
      <w:r w:rsidR="00A5453D">
        <w:rPr>
          <w:sz w:val="28"/>
        </w:rPr>
        <w:t>турнире</w:t>
      </w:r>
      <w:r w:rsidR="00211709" w:rsidRPr="009E3DCE">
        <w:rPr>
          <w:sz w:val="28"/>
        </w:rPr>
        <w:t xml:space="preserve"> допускаются</w:t>
      </w:r>
      <w:r w:rsidR="00A5453D">
        <w:rPr>
          <w:sz w:val="28"/>
        </w:rPr>
        <w:t>:</w:t>
      </w:r>
    </w:p>
    <w:p w14:paraId="1B8F43D8" w14:textId="46812211" w:rsidR="00A5453D" w:rsidRPr="00A5453D" w:rsidRDefault="00A5453D" w:rsidP="00490AB7">
      <w:pPr>
        <w:tabs>
          <w:tab w:val="left" w:pos="612"/>
          <w:tab w:val="left" w:pos="657"/>
        </w:tabs>
        <w:spacing w:before="71" w:line="276" w:lineRule="auto"/>
        <w:ind w:left="138" w:right="107"/>
        <w:jc w:val="both"/>
        <w:rPr>
          <w:sz w:val="28"/>
        </w:rPr>
      </w:pPr>
    </w:p>
    <w:p w14:paraId="622A70A9" w14:textId="77777777" w:rsidR="00A5453D" w:rsidRPr="00A5453D" w:rsidRDefault="00A5453D" w:rsidP="00490AB7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A5453D">
        <w:rPr>
          <w:sz w:val="28"/>
        </w:rPr>
        <w:t>•</w:t>
      </w:r>
      <w:r w:rsidRPr="00A5453D">
        <w:rPr>
          <w:sz w:val="28"/>
        </w:rPr>
        <w:tab/>
        <w:t>Граждане РФ и иностранные граждане;</w:t>
      </w:r>
    </w:p>
    <w:p w14:paraId="1130F045" w14:textId="77777777" w:rsidR="00A5453D" w:rsidRPr="00A5453D" w:rsidRDefault="00A5453D" w:rsidP="00490AB7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A5453D">
        <w:rPr>
          <w:sz w:val="28"/>
        </w:rPr>
        <w:t>•</w:t>
      </w:r>
      <w:r w:rsidRPr="00A5453D">
        <w:rPr>
          <w:sz w:val="28"/>
        </w:rPr>
        <w:tab/>
        <w:t>Мужчины и женщины;</w:t>
      </w:r>
    </w:p>
    <w:p w14:paraId="1D7E379F" w14:textId="6A6BF881" w:rsidR="00A5453D" w:rsidRPr="00A5453D" w:rsidRDefault="00A5453D" w:rsidP="00490AB7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A5453D">
        <w:rPr>
          <w:sz w:val="28"/>
        </w:rPr>
        <w:t>•</w:t>
      </w:r>
      <w:r w:rsidRPr="00A5453D">
        <w:rPr>
          <w:sz w:val="28"/>
        </w:rPr>
        <w:tab/>
        <w:t xml:space="preserve">Родившиеся </w:t>
      </w:r>
      <w:r w:rsidR="006A07CF" w:rsidRPr="00C12AA4">
        <w:rPr>
          <w:sz w:val="28"/>
        </w:rPr>
        <w:t>28</w:t>
      </w:r>
      <w:r w:rsidRPr="00C12AA4">
        <w:rPr>
          <w:sz w:val="28"/>
        </w:rPr>
        <w:t xml:space="preserve"> </w:t>
      </w:r>
      <w:r w:rsidR="00B655EB" w:rsidRPr="00C12AA4">
        <w:rPr>
          <w:sz w:val="28"/>
        </w:rPr>
        <w:t>августа</w:t>
      </w:r>
      <w:r w:rsidRPr="00C12AA4">
        <w:rPr>
          <w:sz w:val="28"/>
        </w:rPr>
        <w:t xml:space="preserve"> 200</w:t>
      </w:r>
      <w:r w:rsidR="00DD4E83" w:rsidRPr="00DD4E83">
        <w:rPr>
          <w:sz w:val="28"/>
        </w:rPr>
        <w:t>8</w:t>
      </w:r>
      <w:r w:rsidRPr="00A5453D">
        <w:rPr>
          <w:sz w:val="28"/>
        </w:rPr>
        <w:t xml:space="preserve"> г. или раньше этой даты;</w:t>
      </w:r>
    </w:p>
    <w:p w14:paraId="0E289D37" w14:textId="6051D33C" w:rsidR="00A5453D" w:rsidRDefault="00A5453D" w:rsidP="00490AB7">
      <w:pPr>
        <w:pStyle w:val="a4"/>
        <w:numPr>
          <w:ilvl w:val="1"/>
          <w:numId w:val="5"/>
        </w:numPr>
        <w:tabs>
          <w:tab w:val="left" w:pos="612"/>
          <w:tab w:val="left" w:pos="657"/>
        </w:tabs>
        <w:spacing w:before="71" w:line="276" w:lineRule="auto"/>
        <w:ind w:right="107"/>
        <w:jc w:val="both"/>
        <w:rPr>
          <w:sz w:val="28"/>
        </w:rPr>
      </w:pPr>
      <w:r w:rsidRPr="00A5453D">
        <w:rPr>
          <w:sz w:val="28"/>
        </w:rPr>
        <w:t>•</w:t>
      </w:r>
      <w:r w:rsidRPr="00A5453D">
        <w:rPr>
          <w:sz w:val="28"/>
        </w:rPr>
        <w:tab/>
        <w:t>Имеющие значение точного гандикапа 28,0 и меньше (мужчины), 36,0 и меньше (женщины);</w:t>
      </w:r>
    </w:p>
    <w:p w14:paraId="3E217C17" w14:textId="059E5B66" w:rsidR="00DD1CC7" w:rsidRDefault="00DD1CC7" w:rsidP="00490AB7">
      <w:pPr>
        <w:pStyle w:val="a4"/>
        <w:tabs>
          <w:tab w:val="left" w:pos="612"/>
          <w:tab w:val="left" w:pos="657"/>
        </w:tabs>
        <w:spacing w:before="71" w:line="276" w:lineRule="auto"/>
        <w:ind w:left="118" w:right="107"/>
        <w:jc w:val="both"/>
        <w:rPr>
          <w:sz w:val="28"/>
        </w:rPr>
      </w:pPr>
      <w:r>
        <w:rPr>
          <w:sz w:val="28"/>
        </w:rPr>
        <w:t xml:space="preserve">6.2 </w:t>
      </w:r>
      <w:r w:rsidRPr="00DD1CC7">
        <w:rPr>
          <w:sz w:val="28"/>
        </w:rPr>
        <w:t xml:space="preserve">В порядке исключения решением Оргкомитета к Турниру могут быть допущены отдельные участники </w:t>
      </w:r>
      <w:r>
        <w:rPr>
          <w:sz w:val="28"/>
        </w:rPr>
        <w:t>с показателем</w:t>
      </w:r>
      <w:r w:rsidRPr="00DD1CC7">
        <w:rPr>
          <w:sz w:val="28"/>
        </w:rPr>
        <w:t xml:space="preserve"> гандикапа 28,1 и больше (мужчины) или 3</w:t>
      </w:r>
      <w:r>
        <w:rPr>
          <w:sz w:val="28"/>
        </w:rPr>
        <w:t>6,1</w:t>
      </w:r>
      <w:r w:rsidRPr="00DD1CC7">
        <w:rPr>
          <w:sz w:val="28"/>
        </w:rPr>
        <w:t xml:space="preserve"> и больше (женщины).</w:t>
      </w:r>
    </w:p>
    <w:p w14:paraId="588DBD37" w14:textId="27251CD7" w:rsidR="00DD1CC7" w:rsidRPr="00DD1CC7" w:rsidRDefault="00DD1CC7" w:rsidP="00490AB7">
      <w:pPr>
        <w:pStyle w:val="a4"/>
        <w:tabs>
          <w:tab w:val="left" w:pos="612"/>
          <w:tab w:val="left" w:pos="657"/>
        </w:tabs>
        <w:spacing w:before="71" w:line="276" w:lineRule="auto"/>
        <w:ind w:left="118" w:right="107"/>
        <w:jc w:val="both"/>
        <w:rPr>
          <w:sz w:val="28"/>
        </w:rPr>
      </w:pPr>
      <w:r>
        <w:rPr>
          <w:sz w:val="28"/>
        </w:rPr>
        <w:t>6</w:t>
      </w:r>
      <w:r w:rsidRPr="00DD1CC7">
        <w:rPr>
          <w:sz w:val="28"/>
        </w:rPr>
        <w:t>.3.</w:t>
      </w:r>
      <w:r w:rsidRPr="00DD1CC7">
        <w:rPr>
          <w:sz w:val="28"/>
        </w:rPr>
        <w:tab/>
        <w:t xml:space="preserve">Граждане России должны быть в установленном порядке зарегистрированы в Ассоциации гольфа России для целей определения/изменения гандикапов и имеющие на дату подачи заявки </w:t>
      </w:r>
      <w:r>
        <w:rPr>
          <w:sz w:val="28"/>
        </w:rPr>
        <w:t>показатель</w:t>
      </w:r>
      <w:r w:rsidRPr="00DD1CC7">
        <w:rPr>
          <w:sz w:val="28"/>
        </w:rPr>
        <w:t xml:space="preserve"> гандикапа, соответствующ</w:t>
      </w:r>
      <w:r>
        <w:rPr>
          <w:sz w:val="28"/>
        </w:rPr>
        <w:t>ий</w:t>
      </w:r>
      <w:r w:rsidRPr="00DD1CC7">
        <w:rPr>
          <w:sz w:val="28"/>
        </w:rPr>
        <w:t xml:space="preserve"> требованиям п. 5.1.</w:t>
      </w:r>
    </w:p>
    <w:p w14:paraId="50A0D86C" w14:textId="2A99BB0D" w:rsidR="00DD1CC7" w:rsidRPr="00DD1CC7" w:rsidRDefault="00DD1CC7" w:rsidP="00490AB7">
      <w:pPr>
        <w:pStyle w:val="a4"/>
        <w:tabs>
          <w:tab w:val="left" w:pos="612"/>
          <w:tab w:val="left" w:pos="657"/>
        </w:tabs>
        <w:spacing w:before="71" w:line="276" w:lineRule="auto"/>
        <w:ind w:left="118" w:right="107"/>
        <w:jc w:val="both"/>
        <w:rPr>
          <w:sz w:val="28"/>
        </w:rPr>
      </w:pPr>
      <w:r w:rsidRPr="00DD1CC7">
        <w:rPr>
          <w:sz w:val="28"/>
        </w:rPr>
        <w:t xml:space="preserve">В случае, если с момента подачи заявки и до начала Турнира </w:t>
      </w:r>
      <w:r>
        <w:rPr>
          <w:sz w:val="28"/>
        </w:rPr>
        <w:t>показатель</w:t>
      </w:r>
      <w:r w:rsidRPr="00DD1CC7">
        <w:rPr>
          <w:sz w:val="28"/>
        </w:rPr>
        <w:t xml:space="preserve"> гандикапа гольфиста изменится, гольфист обязан своевременно сообщить в Оргкомитет нов</w:t>
      </w:r>
      <w:r>
        <w:rPr>
          <w:sz w:val="28"/>
        </w:rPr>
        <w:t>ый</w:t>
      </w:r>
      <w:r w:rsidRPr="00DD1CC7">
        <w:rPr>
          <w:sz w:val="28"/>
        </w:rPr>
        <w:t xml:space="preserve"> (на день Турнира) </w:t>
      </w:r>
      <w:r>
        <w:rPr>
          <w:sz w:val="28"/>
        </w:rPr>
        <w:t>показатель</w:t>
      </w:r>
      <w:r w:rsidRPr="00DD1CC7">
        <w:rPr>
          <w:sz w:val="28"/>
        </w:rPr>
        <w:t xml:space="preserve"> гандикапа. </w:t>
      </w:r>
    </w:p>
    <w:p w14:paraId="459B8139" w14:textId="2EEA6078" w:rsidR="00DD1CC7" w:rsidRPr="00DD1CC7" w:rsidRDefault="00DD1CC7" w:rsidP="00490AB7">
      <w:pPr>
        <w:pStyle w:val="a4"/>
        <w:tabs>
          <w:tab w:val="left" w:pos="612"/>
          <w:tab w:val="left" w:pos="657"/>
        </w:tabs>
        <w:spacing w:before="71" w:line="276" w:lineRule="auto"/>
        <w:ind w:left="118" w:right="107"/>
        <w:jc w:val="both"/>
        <w:rPr>
          <w:sz w:val="28"/>
        </w:rPr>
      </w:pPr>
      <w:r w:rsidRPr="00DD1CC7">
        <w:rPr>
          <w:sz w:val="28"/>
        </w:rPr>
        <w:t xml:space="preserve">В случае, если </w:t>
      </w:r>
      <w:r>
        <w:rPr>
          <w:sz w:val="28"/>
        </w:rPr>
        <w:t>показатель</w:t>
      </w:r>
      <w:r w:rsidRPr="00DD1CC7">
        <w:rPr>
          <w:sz w:val="28"/>
        </w:rPr>
        <w:t xml:space="preserve"> гандикапа гольфиста на день Турнира составляет 28,1 или больше (мужчины) или 3</w:t>
      </w:r>
      <w:r>
        <w:rPr>
          <w:sz w:val="28"/>
        </w:rPr>
        <w:t>6,1</w:t>
      </w:r>
      <w:r w:rsidRPr="00DD1CC7">
        <w:rPr>
          <w:sz w:val="28"/>
        </w:rPr>
        <w:t xml:space="preserve"> и больше (женщины), его гандикап </w:t>
      </w:r>
      <w:r>
        <w:rPr>
          <w:sz w:val="28"/>
        </w:rPr>
        <w:t xml:space="preserve">поля </w:t>
      </w:r>
      <w:r w:rsidRPr="00DD1CC7">
        <w:rPr>
          <w:sz w:val="28"/>
        </w:rPr>
        <w:t xml:space="preserve">рассчитывается на основе </w:t>
      </w:r>
      <w:r>
        <w:rPr>
          <w:sz w:val="28"/>
        </w:rPr>
        <w:t>показателя</w:t>
      </w:r>
      <w:r w:rsidRPr="00DD1CC7">
        <w:rPr>
          <w:sz w:val="28"/>
        </w:rPr>
        <w:t xml:space="preserve"> гандикапа 28,0 (мужчины) или 36,0 (женщины).</w:t>
      </w:r>
    </w:p>
    <w:p w14:paraId="1DA9DB55" w14:textId="01F72AA6" w:rsidR="00DD1CC7" w:rsidRDefault="00DD1CC7" w:rsidP="00490AB7">
      <w:pPr>
        <w:pStyle w:val="a4"/>
        <w:tabs>
          <w:tab w:val="left" w:pos="612"/>
          <w:tab w:val="left" w:pos="657"/>
        </w:tabs>
        <w:spacing w:before="71" w:line="276" w:lineRule="auto"/>
        <w:ind w:left="118" w:right="107"/>
        <w:jc w:val="both"/>
        <w:rPr>
          <w:sz w:val="28"/>
        </w:rPr>
      </w:pPr>
      <w:r w:rsidRPr="00DD1CC7">
        <w:rPr>
          <w:sz w:val="28"/>
        </w:rPr>
        <w:t xml:space="preserve">Иностранные граждане должны предоставить подтверждение своего </w:t>
      </w:r>
      <w:r>
        <w:rPr>
          <w:sz w:val="28"/>
        </w:rPr>
        <w:t xml:space="preserve">показателя </w:t>
      </w:r>
      <w:r w:rsidRPr="00DD1CC7">
        <w:rPr>
          <w:sz w:val="28"/>
        </w:rPr>
        <w:t xml:space="preserve">гандикапа от </w:t>
      </w:r>
      <w:r w:rsidR="006C49B7">
        <w:rPr>
          <w:sz w:val="28"/>
        </w:rPr>
        <w:t xml:space="preserve">своего домашнего клуба или </w:t>
      </w:r>
      <w:r w:rsidRPr="00DD1CC7">
        <w:rPr>
          <w:sz w:val="28"/>
        </w:rPr>
        <w:t>соответствующего национального органа, руководящего гольфом.</w:t>
      </w:r>
    </w:p>
    <w:p w14:paraId="4D19FF93" w14:textId="22F297C0" w:rsidR="00067F9E" w:rsidRDefault="00C724B2" w:rsidP="00490AB7">
      <w:pPr>
        <w:pStyle w:val="a4"/>
        <w:numPr>
          <w:ilvl w:val="1"/>
          <w:numId w:val="5"/>
        </w:numPr>
        <w:tabs>
          <w:tab w:val="left" w:pos="897"/>
        </w:tabs>
        <w:spacing w:before="26" w:line="242" w:lineRule="auto"/>
        <w:ind w:right="130"/>
        <w:jc w:val="both"/>
        <w:rPr>
          <w:sz w:val="28"/>
        </w:rPr>
      </w:pPr>
      <w:r w:rsidRPr="009E3DCE">
        <w:rPr>
          <w:sz w:val="28"/>
        </w:rPr>
        <w:t>6.</w:t>
      </w:r>
      <w:r w:rsidR="00B034E9">
        <w:rPr>
          <w:sz w:val="28"/>
        </w:rPr>
        <w:t>4</w:t>
      </w:r>
      <w:r w:rsidRPr="009E3DCE">
        <w:rPr>
          <w:sz w:val="28"/>
        </w:rPr>
        <w:t xml:space="preserve"> </w:t>
      </w:r>
      <w:r w:rsidR="00067F9E" w:rsidRPr="009E3DCE">
        <w:rPr>
          <w:sz w:val="28"/>
        </w:rPr>
        <w:t xml:space="preserve">Команда состоит из четырёх игроков. </w:t>
      </w:r>
      <w:r w:rsidR="00B034E9" w:rsidRPr="00B034E9">
        <w:rPr>
          <w:sz w:val="28"/>
        </w:rPr>
        <w:t>Участники команды заявляются одновременно путем подачи заявки (утвержденной регистрационной формы).</w:t>
      </w:r>
    </w:p>
    <w:p w14:paraId="4FB47113" w14:textId="6491D2AD" w:rsidR="00915443" w:rsidRPr="00A314DE" w:rsidRDefault="00915443" w:rsidP="00490AB7">
      <w:pPr>
        <w:pStyle w:val="a4"/>
        <w:numPr>
          <w:ilvl w:val="1"/>
          <w:numId w:val="5"/>
        </w:numPr>
        <w:tabs>
          <w:tab w:val="left" w:pos="897"/>
        </w:tabs>
        <w:spacing w:before="26" w:line="242" w:lineRule="auto"/>
        <w:ind w:right="130"/>
        <w:jc w:val="both"/>
        <w:rPr>
          <w:sz w:val="28"/>
        </w:rPr>
      </w:pPr>
      <w:r>
        <w:rPr>
          <w:sz w:val="28"/>
        </w:rPr>
        <w:t xml:space="preserve">6.5 Стоимость участия команды в Турнире составляет </w:t>
      </w:r>
      <w:r w:rsidR="005C06BE" w:rsidRPr="005C06BE">
        <w:rPr>
          <w:sz w:val="28"/>
        </w:rPr>
        <w:t xml:space="preserve">120 </w:t>
      </w:r>
      <w:r w:rsidRPr="005C06BE">
        <w:rPr>
          <w:sz w:val="28"/>
        </w:rPr>
        <w:t>000 рублей</w:t>
      </w:r>
      <w:r w:rsidRPr="00A314DE">
        <w:rPr>
          <w:sz w:val="28"/>
        </w:rPr>
        <w:t>, которая уплачивается единовременно по указанным реквизитам.</w:t>
      </w:r>
    </w:p>
    <w:p w14:paraId="227791CE" w14:textId="057C0D44" w:rsidR="00FB42F1" w:rsidRPr="00DD4E83" w:rsidRDefault="00C724B2" w:rsidP="00490AB7">
      <w:pPr>
        <w:pStyle w:val="a4"/>
        <w:numPr>
          <w:ilvl w:val="1"/>
          <w:numId w:val="5"/>
        </w:numPr>
        <w:tabs>
          <w:tab w:val="left" w:pos="734"/>
          <w:tab w:val="left" w:pos="5056"/>
        </w:tabs>
        <w:spacing w:before="51" w:line="276" w:lineRule="auto"/>
        <w:ind w:right="109"/>
        <w:jc w:val="both"/>
        <w:rPr>
          <w:sz w:val="28"/>
          <w:szCs w:val="28"/>
        </w:rPr>
      </w:pPr>
      <w:r w:rsidRPr="00A314DE">
        <w:rPr>
          <w:sz w:val="28"/>
          <w:szCs w:val="28"/>
        </w:rPr>
        <w:t>6.</w:t>
      </w:r>
      <w:r w:rsidR="00915443" w:rsidRPr="00A314DE">
        <w:rPr>
          <w:sz w:val="28"/>
          <w:szCs w:val="28"/>
        </w:rPr>
        <w:t>6</w:t>
      </w:r>
      <w:r w:rsidRPr="00A314DE">
        <w:rPr>
          <w:sz w:val="28"/>
          <w:szCs w:val="28"/>
        </w:rPr>
        <w:t xml:space="preserve"> </w:t>
      </w:r>
      <w:r w:rsidR="00211709" w:rsidRPr="00A314DE">
        <w:rPr>
          <w:sz w:val="28"/>
          <w:szCs w:val="28"/>
        </w:rPr>
        <w:t xml:space="preserve">Заявки принимаются до </w:t>
      </w:r>
      <w:r w:rsidR="007E4727" w:rsidRPr="00A314DE">
        <w:rPr>
          <w:sz w:val="28"/>
          <w:szCs w:val="28"/>
        </w:rPr>
        <w:t xml:space="preserve">12:00 </w:t>
      </w:r>
      <w:r w:rsidR="00DD4E83" w:rsidRPr="00DD4E83">
        <w:rPr>
          <w:sz w:val="28"/>
          <w:szCs w:val="28"/>
        </w:rPr>
        <w:t>1</w:t>
      </w:r>
      <w:r w:rsidR="003F3307">
        <w:rPr>
          <w:sz w:val="28"/>
          <w:szCs w:val="28"/>
        </w:rPr>
        <w:t>2</w:t>
      </w:r>
      <w:r w:rsidR="005E30B7" w:rsidRPr="00A314DE">
        <w:rPr>
          <w:sz w:val="28"/>
          <w:szCs w:val="28"/>
        </w:rPr>
        <w:t xml:space="preserve"> </w:t>
      </w:r>
      <w:r w:rsidR="00E2374D" w:rsidRPr="00A314DE">
        <w:rPr>
          <w:sz w:val="28"/>
          <w:szCs w:val="28"/>
        </w:rPr>
        <w:t>августа</w:t>
      </w:r>
      <w:r w:rsidR="00211709" w:rsidRPr="00A314DE">
        <w:rPr>
          <w:sz w:val="28"/>
          <w:szCs w:val="28"/>
        </w:rPr>
        <w:t xml:space="preserve"> 20</w:t>
      </w:r>
      <w:r w:rsidR="004F7A34" w:rsidRPr="00A314DE">
        <w:rPr>
          <w:sz w:val="28"/>
          <w:szCs w:val="28"/>
        </w:rPr>
        <w:t>2</w:t>
      </w:r>
      <w:r w:rsidR="00DD4E83" w:rsidRPr="00DD4E83">
        <w:rPr>
          <w:sz w:val="28"/>
          <w:szCs w:val="28"/>
        </w:rPr>
        <w:t>2</w:t>
      </w:r>
      <w:r w:rsidR="00381253" w:rsidRPr="00A314DE">
        <w:rPr>
          <w:sz w:val="28"/>
          <w:szCs w:val="28"/>
        </w:rPr>
        <w:t xml:space="preserve"> </w:t>
      </w:r>
      <w:r w:rsidR="00211709" w:rsidRPr="00A314DE">
        <w:rPr>
          <w:sz w:val="28"/>
          <w:szCs w:val="28"/>
        </w:rPr>
        <w:t>года</w:t>
      </w:r>
      <w:r w:rsidR="00211709" w:rsidRPr="009E3DCE">
        <w:rPr>
          <w:sz w:val="28"/>
          <w:szCs w:val="28"/>
        </w:rPr>
        <w:t xml:space="preserve"> на е-mail</w:t>
      </w:r>
      <w:r w:rsidR="00211709" w:rsidRPr="00DD4E83">
        <w:rPr>
          <w:sz w:val="28"/>
          <w:szCs w:val="28"/>
        </w:rPr>
        <w:t>:</w:t>
      </w:r>
      <w:r w:rsidR="00700D40" w:rsidRPr="00DD4E83">
        <w:rPr>
          <w:sz w:val="28"/>
          <w:szCs w:val="28"/>
        </w:rPr>
        <w:t xml:space="preserve"> </w:t>
      </w:r>
      <w:hyperlink r:id="rId6"/>
      <w:r w:rsidR="00DD4E83" w:rsidRPr="00DD4E83">
        <w:rPr>
          <w:sz w:val="28"/>
          <w:szCs w:val="28"/>
        </w:rPr>
        <w:t>sport@sviyaga-hills.com</w:t>
      </w:r>
    </w:p>
    <w:p w14:paraId="7AD0C054" w14:textId="4D828E05" w:rsidR="00067F9E" w:rsidRPr="00490AB7" w:rsidRDefault="00490AB7" w:rsidP="00490AB7">
      <w:pPr>
        <w:pStyle w:val="11"/>
        <w:tabs>
          <w:tab w:val="left" w:pos="3948"/>
        </w:tabs>
        <w:spacing w:before="135"/>
        <w:ind w:left="4357" w:firstLine="0"/>
        <w:jc w:val="both"/>
        <w:rPr>
          <w:b w:val="0"/>
          <w:bCs w:val="0"/>
          <w:u w:val="none"/>
        </w:rPr>
      </w:pPr>
      <w:r w:rsidRPr="005C06BE">
        <w:rPr>
          <w:b w:val="0"/>
          <w:bCs w:val="0"/>
          <w:u w:val="thick"/>
        </w:rPr>
        <w:t>7.</w:t>
      </w:r>
      <w:r w:rsidR="00067F9E" w:rsidRPr="00107471">
        <w:rPr>
          <w:b w:val="0"/>
          <w:bCs w:val="0"/>
          <w:u w:val="thick"/>
        </w:rPr>
        <w:t>Формат турнира</w:t>
      </w:r>
    </w:p>
    <w:p w14:paraId="356F54EC" w14:textId="544635BA" w:rsidR="00067F9E" w:rsidRPr="009E3DCE" w:rsidRDefault="00C724B2" w:rsidP="00490AB7">
      <w:pPr>
        <w:tabs>
          <w:tab w:val="left" w:pos="611"/>
        </w:tabs>
        <w:spacing w:before="1"/>
        <w:jc w:val="both"/>
        <w:rPr>
          <w:sz w:val="28"/>
        </w:rPr>
      </w:pPr>
      <w:r w:rsidRPr="009E3DCE">
        <w:rPr>
          <w:sz w:val="28"/>
        </w:rPr>
        <w:t xml:space="preserve">7.1 </w:t>
      </w:r>
      <w:r w:rsidR="00067F9E" w:rsidRPr="009E3DCE">
        <w:rPr>
          <w:sz w:val="28"/>
        </w:rPr>
        <w:t xml:space="preserve">Турнир проводится </w:t>
      </w:r>
      <w:r w:rsidR="005674AA" w:rsidRPr="009E3DCE">
        <w:rPr>
          <w:sz w:val="28"/>
        </w:rPr>
        <w:t xml:space="preserve">в </w:t>
      </w:r>
      <w:r w:rsidR="005674AA">
        <w:rPr>
          <w:sz w:val="28"/>
        </w:rPr>
        <w:t>командном и индивидуальном зачетах</w:t>
      </w:r>
      <w:r w:rsidR="005674AA" w:rsidRPr="009E3DCE">
        <w:rPr>
          <w:sz w:val="28"/>
        </w:rPr>
        <w:t xml:space="preserve"> </w:t>
      </w:r>
      <w:r w:rsidR="00067F9E" w:rsidRPr="009E3DCE">
        <w:rPr>
          <w:sz w:val="28"/>
        </w:rPr>
        <w:t xml:space="preserve">в </w:t>
      </w:r>
      <w:r w:rsidR="005674AA">
        <w:rPr>
          <w:sz w:val="28"/>
        </w:rPr>
        <w:t>течение двух дней, в каждый из которых играется</w:t>
      </w:r>
      <w:r w:rsidR="00067F9E" w:rsidRPr="009E3DCE">
        <w:rPr>
          <w:sz w:val="28"/>
        </w:rPr>
        <w:t xml:space="preserve"> 18</w:t>
      </w:r>
      <w:r w:rsidR="002E794F">
        <w:rPr>
          <w:sz w:val="28"/>
        </w:rPr>
        <w:t xml:space="preserve"> </w:t>
      </w:r>
      <w:r w:rsidR="00067F9E" w:rsidRPr="009E3DCE">
        <w:rPr>
          <w:sz w:val="28"/>
        </w:rPr>
        <w:t>лунок</w:t>
      </w:r>
      <w:r w:rsidR="005674AA">
        <w:rPr>
          <w:sz w:val="28"/>
        </w:rPr>
        <w:t>.</w:t>
      </w:r>
      <w:r w:rsidR="00067F9E" w:rsidRPr="009E3DCE">
        <w:rPr>
          <w:sz w:val="28"/>
        </w:rPr>
        <w:t xml:space="preserve"> </w:t>
      </w:r>
    </w:p>
    <w:p w14:paraId="71316728" w14:textId="77777777" w:rsidR="00067F9E" w:rsidRPr="009E3DCE" w:rsidRDefault="00067F9E" w:rsidP="00490AB7">
      <w:pPr>
        <w:pStyle w:val="a4"/>
        <w:numPr>
          <w:ilvl w:val="1"/>
          <w:numId w:val="4"/>
        </w:numPr>
        <w:tabs>
          <w:tab w:val="left" w:pos="897"/>
        </w:tabs>
        <w:spacing w:before="56" w:line="242" w:lineRule="auto"/>
        <w:ind w:right="126"/>
        <w:jc w:val="both"/>
        <w:rPr>
          <w:sz w:val="28"/>
        </w:rPr>
      </w:pPr>
    </w:p>
    <w:p w14:paraId="30CD1B92" w14:textId="7019B36C" w:rsidR="005674AA" w:rsidRPr="005674AA" w:rsidRDefault="00C724B2" w:rsidP="00490AB7">
      <w:pPr>
        <w:tabs>
          <w:tab w:val="left" w:pos="897"/>
        </w:tabs>
        <w:spacing w:before="56" w:line="242" w:lineRule="auto"/>
        <w:ind w:left="138" w:right="126"/>
        <w:jc w:val="both"/>
        <w:rPr>
          <w:sz w:val="28"/>
        </w:rPr>
      </w:pPr>
      <w:r w:rsidRPr="00D828AB">
        <w:rPr>
          <w:sz w:val="28"/>
          <w:u w:val="single"/>
        </w:rPr>
        <w:t xml:space="preserve">7.2 </w:t>
      </w:r>
      <w:r w:rsidR="00067F9E" w:rsidRPr="00D828AB">
        <w:rPr>
          <w:sz w:val="28"/>
          <w:u w:val="single"/>
        </w:rPr>
        <w:t>Командные соревнования</w:t>
      </w:r>
      <w:r w:rsidR="005674AA">
        <w:rPr>
          <w:sz w:val="28"/>
        </w:rPr>
        <w:t xml:space="preserve"> проводятся </w:t>
      </w:r>
      <w:r w:rsidR="005674AA" w:rsidRPr="005674AA">
        <w:rPr>
          <w:sz w:val="28"/>
        </w:rPr>
        <w:t>в формате скрембл с учетом командного гандикапа; команда состоит из 4-х человек и играет в одной группе</w:t>
      </w:r>
      <w:r w:rsidR="005674AA">
        <w:rPr>
          <w:sz w:val="28"/>
        </w:rPr>
        <w:t>.</w:t>
      </w:r>
    </w:p>
    <w:p w14:paraId="59230D96" w14:textId="77777777" w:rsidR="005674AA" w:rsidRPr="009E3DCE" w:rsidRDefault="005674AA" w:rsidP="00490AB7">
      <w:pPr>
        <w:pStyle w:val="a4"/>
        <w:numPr>
          <w:ilvl w:val="1"/>
          <w:numId w:val="4"/>
        </w:numPr>
        <w:tabs>
          <w:tab w:val="left" w:pos="897"/>
        </w:tabs>
        <w:spacing w:before="56" w:line="242" w:lineRule="auto"/>
        <w:ind w:right="126"/>
        <w:jc w:val="both"/>
        <w:rPr>
          <w:sz w:val="28"/>
          <w:u w:val="single"/>
        </w:rPr>
      </w:pPr>
    </w:p>
    <w:p w14:paraId="714B0910" w14:textId="310B66C4" w:rsidR="00FB42F1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6" w:line="242" w:lineRule="auto"/>
        <w:ind w:right="126"/>
        <w:jc w:val="both"/>
        <w:rPr>
          <w:sz w:val="28"/>
        </w:rPr>
      </w:pPr>
      <w:r w:rsidRPr="009E3DCE">
        <w:rPr>
          <w:sz w:val="28"/>
        </w:rPr>
        <w:t xml:space="preserve">7.2.1 </w:t>
      </w:r>
      <w:r w:rsidR="00211709" w:rsidRPr="009E3DCE">
        <w:rPr>
          <w:sz w:val="28"/>
        </w:rPr>
        <w:t xml:space="preserve">Команда выбирает </w:t>
      </w:r>
      <w:r w:rsidR="00067F9E" w:rsidRPr="009E3DCE">
        <w:rPr>
          <w:sz w:val="28"/>
        </w:rPr>
        <w:t xml:space="preserve">себе </w:t>
      </w:r>
      <w:r w:rsidR="00211709" w:rsidRPr="009E3DCE">
        <w:rPr>
          <w:sz w:val="28"/>
        </w:rPr>
        <w:t xml:space="preserve">капитана. Участники команды стартуют в </w:t>
      </w:r>
      <w:r w:rsidR="008A3DE5" w:rsidRPr="009E3DCE">
        <w:rPr>
          <w:sz w:val="28"/>
        </w:rPr>
        <w:lastRenderedPageBreak/>
        <w:t>очередности</w:t>
      </w:r>
      <w:r w:rsidR="00211709" w:rsidRPr="009E3DCE">
        <w:rPr>
          <w:sz w:val="28"/>
        </w:rPr>
        <w:t>, указанно</w:t>
      </w:r>
      <w:r w:rsidR="008A3DE5" w:rsidRPr="009E3DCE">
        <w:rPr>
          <w:sz w:val="28"/>
        </w:rPr>
        <w:t>й</w:t>
      </w:r>
      <w:r w:rsidR="00211709" w:rsidRPr="009E3DCE">
        <w:rPr>
          <w:sz w:val="28"/>
        </w:rPr>
        <w:t xml:space="preserve"> капитаном.</w:t>
      </w:r>
    </w:p>
    <w:p w14:paraId="66A7A17F" w14:textId="1CF68878" w:rsidR="00FB42F1" w:rsidRPr="009E3DCE" w:rsidRDefault="00211709" w:rsidP="00490AB7">
      <w:pPr>
        <w:pStyle w:val="a4"/>
        <w:numPr>
          <w:ilvl w:val="1"/>
          <w:numId w:val="4"/>
        </w:numPr>
        <w:tabs>
          <w:tab w:val="left" w:pos="897"/>
        </w:tabs>
        <w:spacing w:before="55" w:line="242" w:lineRule="auto"/>
        <w:ind w:right="128"/>
        <w:jc w:val="both"/>
        <w:rPr>
          <w:sz w:val="28"/>
        </w:rPr>
      </w:pPr>
      <w:r w:rsidRPr="009E3DCE">
        <w:rPr>
          <w:sz w:val="28"/>
        </w:rPr>
        <w:t xml:space="preserve">После </w:t>
      </w:r>
      <w:r w:rsidR="004F7A34">
        <w:rPr>
          <w:sz w:val="28"/>
        </w:rPr>
        <w:t>выполнения</w:t>
      </w:r>
      <w:r w:rsidRPr="009E3DCE">
        <w:rPr>
          <w:sz w:val="28"/>
        </w:rPr>
        <w:t xml:space="preserve"> перв</w:t>
      </w:r>
      <w:r w:rsidR="008A3DE5" w:rsidRPr="009E3DCE">
        <w:rPr>
          <w:sz w:val="28"/>
        </w:rPr>
        <w:t>ых</w:t>
      </w:r>
      <w:r w:rsidRPr="009E3DCE">
        <w:rPr>
          <w:sz w:val="28"/>
        </w:rPr>
        <w:t xml:space="preserve"> удар</w:t>
      </w:r>
      <w:r w:rsidR="008A3DE5" w:rsidRPr="009E3DCE">
        <w:rPr>
          <w:sz w:val="28"/>
        </w:rPr>
        <w:t>ов</w:t>
      </w:r>
      <w:r w:rsidR="00700D40">
        <w:rPr>
          <w:sz w:val="28"/>
        </w:rPr>
        <w:t xml:space="preserve"> </w:t>
      </w:r>
      <w:r w:rsidR="004F7A34">
        <w:rPr>
          <w:sz w:val="28"/>
        </w:rPr>
        <w:t>из области</w:t>
      </w:r>
      <w:r w:rsidR="005C06BE">
        <w:rPr>
          <w:sz w:val="28"/>
        </w:rPr>
        <w:t xml:space="preserve"> </w:t>
      </w:r>
      <w:r w:rsidR="004F7A34">
        <w:rPr>
          <w:sz w:val="28"/>
        </w:rPr>
        <w:t xml:space="preserve">ти </w:t>
      </w:r>
      <w:r w:rsidR="008A3DE5" w:rsidRPr="009E3DCE">
        <w:rPr>
          <w:sz w:val="28"/>
        </w:rPr>
        <w:t xml:space="preserve">всеми игроками команды </w:t>
      </w:r>
      <w:r w:rsidRPr="009E3DCE">
        <w:rPr>
          <w:sz w:val="28"/>
        </w:rPr>
        <w:t>капитан</w:t>
      </w:r>
      <w:r w:rsidR="008A3DE5" w:rsidRPr="009E3DCE">
        <w:rPr>
          <w:sz w:val="28"/>
        </w:rPr>
        <w:t xml:space="preserve"> выбирает</w:t>
      </w:r>
      <w:r w:rsidR="00700D40">
        <w:rPr>
          <w:sz w:val="28"/>
        </w:rPr>
        <w:t xml:space="preserve"> </w:t>
      </w:r>
      <w:r w:rsidR="008A3DE5" w:rsidRPr="009E3DCE">
        <w:rPr>
          <w:sz w:val="28"/>
        </w:rPr>
        <w:t>тот мяч</w:t>
      </w:r>
      <w:r w:rsidRPr="009E3DCE">
        <w:rPr>
          <w:sz w:val="28"/>
        </w:rPr>
        <w:t>, который он счита</w:t>
      </w:r>
      <w:r w:rsidR="008A3DE5" w:rsidRPr="009E3DCE">
        <w:rPr>
          <w:sz w:val="28"/>
        </w:rPr>
        <w:t>е</w:t>
      </w:r>
      <w:r w:rsidRPr="009E3DCE">
        <w:rPr>
          <w:sz w:val="28"/>
        </w:rPr>
        <w:t xml:space="preserve">т наиболее удачным, </w:t>
      </w:r>
      <w:r w:rsidR="008A3DE5" w:rsidRPr="009E3DCE">
        <w:rPr>
          <w:sz w:val="28"/>
        </w:rPr>
        <w:t xml:space="preserve">это мяч </w:t>
      </w:r>
      <w:r w:rsidRPr="009E3DCE">
        <w:rPr>
          <w:sz w:val="28"/>
        </w:rPr>
        <w:t>маркиру</w:t>
      </w:r>
      <w:r w:rsidR="008A3DE5" w:rsidRPr="009E3DCE">
        <w:rPr>
          <w:sz w:val="28"/>
        </w:rPr>
        <w:t>е</w:t>
      </w:r>
      <w:r w:rsidRPr="009E3DCE">
        <w:rPr>
          <w:sz w:val="28"/>
        </w:rPr>
        <w:t>т</w:t>
      </w:r>
      <w:r w:rsidR="008A3DE5" w:rsidRPr="009E3DCE">
        <w:rPr>
          <w:sz w:val="28"/>
        </w:rPr>
        <w:t>ся</w:t>
      </w:r>
      <w:r w:rsidR="00864423">
        <w:rPr>
          <w:sz w:val="28"/>
        </w:rPr>
        <w:t xml:space="preserve">. </w:t>
      </w:r>
      <w:r w:rsidR="008D14D6">
        <w:rPr>
          <w:sz w:val="28"/>
        </w:rPr>
        <w:t>Ч</w:t>
      </w:r>
      <w:r w:rsidR="00864423" w:rsidRPr="00864423">
        <w:rPr>
          <w:sz w:val="28"/>
        </w:rPr>
        <w:t>лены команды в произвольной очередности делают свои вторые удары, установив свои мячи на место не ближе к лунке и в пределах одной длины счетной карточки от маркера. Мячи перед установкой разрешается очищать</w:t>
      </w:r>
      <w:r w:rsidR="00864423">
        <w:rPr>
          <w:sz w:val="28"/>
        </w:rPr>
        <w:t>.</w:t>
      </w:r>
    </w:p>
    <w:p w14:paraId="639213F2" w14:textId="77777777" w:rsidR="00864423" w:rsidRDefault="00211709" w:rsidP="00490AB7">
      <w:pPr>
        <w:pStyle w:val="a4"/>
        <w:numPr>
          <w:ilvl w:val="1"/>
          <w:numId w:val="4"/>
        </w:numPr>
        <w:tabs>
          <w:tab w:val="left" w:pos="897"/>
        </w:tabs>
        <w:spacing w:before="53" w:line="242" w:lineRule="auto"/>
        <w:ind w:right="130"/>
        <w:jc w:val="both"/>
        <w:rPr>
          <w:sz w:val="28"/>
        </w:rPr>
      </w:pPr>
      <w:r w:rsidRPr="009E3DCE">
        <w:rPr>
          <w:sz w:val="28"/>
        </w:rPr>
        <w:t>В аналогичном порядке соверша</w:t>
      </w:r>
      <w:r w:rsidR="008A3DE5" w:rsidRPr="009E3DCE">
        <w:rPr>
          <w:sz w:val="28"/>
        </w:rPr>
        <w:t>ю</w:t>
      </w:r>
      <w:r w:rsidRPr="009E3DCE">
        <w:rPr>
          <w:sz w:val="28"/>
        </w:rPr>
        <w:t>тся трет</w:t>
      </w:r>
      <w:r w:rsidR="008A3DE5" w:rsidRPr="009E3DCE">
        <w:rPr>
          <w:sz w:val="28"/>
        </w:rPr>
        <w:t>ьи</w:t>
      </w:r>
      <w:r w:rsidRPr="009E3DCE">
        <w:rPr>
          <w:sz w:val="28"/>
        </w:rPr>
        <w:t xml:space="preserve"> и последующие удары до тех пор, пока мяч не будет </w:t>
      </w:r>
      <w:r w:rsidR="008A3DE5" w:rsidRPr="009E3DCE">
        <w:rPr>
          <w:sz w:val="28"/>
        </w:rPr>
        <w:t>забит</w:t>
      </w:r>
      <w:r w:rsidRPr="009E3DCE">
        <w:rPr>
          <w:sz w:val="28"/>
        </w:rPr>
        <w:t xml:space="preserve"> в лунку. </w:t>
      </w:r>
      <w:r w:rsidR="00864423" w:rsidRPr="00864423">
        <w:rPr>
          <w:sz w:val="28"/>
        </w:rPr>
        <w:t>На паттинг-грине применяется вышеописанная процедура, но игрок должен устанавливать свой мяч точно на место лучшего мяча.</w:t>
      </w:r>
    </w:p>
    <w:p w14:paraId="04ABC64F" w14:textId="4975A31E" w:rsidR="00FE31AA" w:rsidRPr="009E3DCE" w:rsidRDefault="00FE31AA" w:rsidP="00490AB7">
      <w:pPr>
        <w:pStyle w:val="a4"/>
        <w:numPr>
          <w:ilvl w:val="1"/>
          <w:numId w:val="4"/>
        </w:numPr>
        <w:tabs>
          <w:tab w:val="left" w:pos="897"/>
        </w:tabs>
        <w:spacing w:before="53" w:line="242" w:lineRule="auto"/>
        <w:ind w:right="130"/>
        <w:jc w:val="both"/>
        <w:rPr>
          <w:sz w:val="28"/>
        </w:rPr>
      </w:pPr>
      <w:r w:rsidRPr="009E3DCE">
        <w:rPr>
          <w:sz w:val="28"/>
        </w:rPr>
        <w:t>7.2.</w:t>
      </w:r>
      <w:r>
        <w:rPr>
          <w:sz w:val="28"/>
        </w:rPr>
        <w:t>2</w:t>
      </w:r>
      <w:r w:rsidRPr="009E3DCE">
        <w:rPr>
          <w:sz w:val="28"/>
        </w:rPr>
        <w:t xml:space="preserve"> Команда должна использовать </w:t>
      </w:r>
      <w:r w:rsidR="00B62D56">
        <w:rPr>
          <w:sz w:val="28"/>
        </w:rPr>
        <w:t xml:space="preserve">за раунд </w:t>
      </w:r>
      <w:r w:rsidRPr="009E3DCE">
        <w:rPr>
          <w:sz w:val="28"/>
        </w:rPr>
        <w:t xml:space="preserve">не менее </w:t>
      </w:r>
      <w:r>
        <w:rPr>
          <w:sz w:val="28"/>
        </w:rPr>
        <w:t>3-х</w:t>
      </w:r>
      <w:r w:rsidRPr="009E3DCE">
        <w:rPr>
          <w:sz w:val="28"/>
        </w:rPr>
        <w:t xml:space="preserve"> </w:t>
      </w:r>
      <w:r>
        <w:rPr>
          <w:sz w:val="28"/>
        </w:rPr>
        <w:t>ударов</w:t>
      </w:r>
      <w:r w:rsidRPr="009E3DCE">
        <w:rPr>
          <w:sz w:val="28"/>
        </w:rPr>
        <w:t xml:space="preserve"> с ти каждого игрока.</w:t>
      </w:r>
    </w:p>
    <w:p w14:paraId="47EB7A8D" w14:textId="27F27C6D" w:rsidR="002436D8" w:rsidRPr="009E3DCE" w:rsidRDefault="00864423" w:rsidP="00490AB7">
      <w:pPr>
        <w:pStyle w:val="a4"/>
        <w:numPr>
          <w:ilvl w:val="1"/>
          <w:numId w:val="4"/>
        </w:numPr>
        <w:tabs>
          <w:tab w:val="left" w:pos="897"/>
        </w:tabs>
        <w:spacing w:before="53" w:line="242" w:lineRule="auto"/>
        <w:ind w:right="130"/>
        <w:jc w:val="both"/>
        <w:rPr>
          <w:sz w:val="28"/>
        </w:rPr>
      </w:pPr>
      <w:r>
        <w:rPr>
          <w:sz w:val="28"/>
        </w:rPr>
        <w:t>7.2.</w:t>
      </w:r>
      <w:r w:rsidR="00FE31AA">
        <w:rPr>
          <w:sz w:val="28"/>
        </w:rPr>
        <w:t>3</w:t>
      </w:r>
      <w:r>
        <w:rPr>
          <w:sz w:val="28"/>
        </w:rPr>
        <w:t xml:space="preserve"> </w:t>
      </w:r>
      <w:r w:rsidR="002436D8" w:rsidRPr="009E3DCE">
        <w:rPr>
          <w:sz w:val="28"/>
          <w:szCs w:val="28"/>
        </w:rPr>
        <w:t xml:space="preserve">Сделанное на лунке количество удачных ударов является результатом команды в формате скрэмбл на данной лунке, а гросс-результат команды равняется сумме результатов по всем </w:t>
      </w:r>
      <w:r w:rsidR="006F68C3">
        <w:rPr>
          <w:sz w:val="28"/>
          <w:szCs w:val="28"/>
        </w:rPr>
        <w:t xml:space="preserve">18 </w:t>
      </w:r>
      <w:r w:rsidR="002436D8" w:rsidRPr="009E3DCE">
        <w:rPr>
          <w:sz w:val="28"/>
          <w:szCs w:val="28"/>
        </w:rPr>
        <w:t>лункам.</w:t>
      </w:r>
    </w:p>
    <w:p w14:paraId="6AD70672" w14:textId="77777777" w:rsidR="00FE31AA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3" w:line="242" w:lineRule="auto"/>
        <w:ind w:right="130"/>
        <w:jc w:val="both"/>
        <w:rPr>
          <w:sz w:val="28"/>
        </w:rPr>
      </w:pPr>
      <w:r w:rsidRPr="009E3DCE">
        <w:rPr>
          <w:sz w:val="28"/>
        </w:rPr>
        <w:t>7.2.</w:t>
      </w:r>
      <w:r w:rsidR="00864423">
        <w:rPr>
          <w:sz w:val="28"/>
        </w:rPr>
        <w:t>4</w:t>
      </w:r>
      <w:r w:rsidRPr="009E3DCE">
        <w:rPr>
          <w:sz w:val="28"/>
        </w:rPr>
        <w:t xml:space="preserve"> </w:t>
      </w:r>
      <w:r w:rsidR="00EF56FF" w:rsidRPr="009E3DCE">
        <w:rPr>
          <w:sz w:val="28"/>
        </w:rPr>
        <w:t>Нетто-результат команды равняется ее гросс-результату за вычетом командного гандикапа.</w:t>
      </w:r>
      <w:r w:rsidR="00FE31AA" w:rsidRPr="00FE31AA">
        <w:rPr>
          <w:sz w:val="28"/>
        </w:rPr>
        <w:t xml:space="preserve"> </w:t>
      </w:r>
    </w:p>
    <w:p w14:paraId="5DBAB119" w14:textId="4AD44FCE" w:rsidR="00EF56FF" w:rsidRPr="00864423" w:rsidRDefault="00864423" w:rsidP="00490AB7">
      <w:pPr>
        <w:spacing w:before="64" w:line="242" w:lineRule="auto"/>
        <w:ind w:left="138" w:right="130"/>
        <w:jc w:val="both"/>
        <w:rPr>
          <w:sz w:val="28"/>
        </w:rPr>
      </w:pPr>
      <w:r>
        <w:rPr>
          <w:sz w:val="28"/>
        </w:rPr>
        <w:t>7.2.5</w:t>
      </w:r>
      <w:r w:rsidR="005E30B7">
        <w:rPr>
          <w:sz w:val="28"/>
        </w:rPr>
        <w:t xml:space="preserve"> </w:t>
      </w:r>
      <w:r w:rsidR="00EF56FF" w:rsidRPr="00864423">
        <w:rPr>
          <w:sz w:val="28"/>
        </w:rPr>
        <w:t xml:space="preserve">Командный гандикап рассчитывается следующим образом: </w:t>
      </w:r>
      <w:r>
        <w:rPr>
          <w:sz w:val="28"/>
        </w:rPr>
        <w:t>показатели</w:t>
      </w:r>
      <w:r w:rsidR="00211709" w:rsidRPr="00864423">
        <w:rPr>
          <w:sz w:val="28"/>
        </w:rPr>
        <w:t xml:space="preserve"> гандикап</w:t>
      </w:r>
      <w:r>
        <w:rPr>
          <w:sz w:val="28"/>
        </w:rPr>
        <w:t>ов</w:t>
      </w:r>
      <w:r w:rsidR="00211709" w:rsidRPr="00864423">
        <w:rPr>
          <w:sz w:val="28"/>
        </w:rPr>
        <w:t xml:space="preserve"> всех участников команды пересчитываются в </w:t>
      </w:r>
      <w:r>
        <w:rPr>
          <w:sz w:val="28"/>
        </w:rPr>
        <w:t>их</w:t>
      </w:r>
      <w:r w:rsidR="00211709" w:rsidRPr="00864423">
        <w:rPr>
          <w:sz w:val="28"/>
        </w:rPr>
        <w:t xml:space="preserve"> гандикапы </w:t>
      </w:r>
      <w:r>
        <w:rPr>
          <w:sz w:val="28"/>
        </w:rPr>
        <w:t xml:space="preserve">поля </w:t>
      </w:r>
      <w:r w:rsidR="00211709" w:rsidRPr="00864423">
        <w:rPr>
          <w:sz w:val="28"/>
        </w:rPr>
        <w:t xml:space="preserve">(без округления) с учётом рейтинга поля, рейтинга сложности, </w:t>
      </w:r>
      <w:r>
        <w:rPr>
          <w:sz w:val="28"/>
        </w:rPr>
        <w:t>играемых областей</w:t>
      </w:r>
      <w:r w:rsidR="00211709" w:rsidRPr="00864423">
        <w:rPr>
          <w:sz w:val="28"/>
        </w:rPr>
        <w:t>-ти и пола игрока</w:t>
      </w:r>
      <w:r w:rsidR="00EF56FF" w:rsidRPr="00864423">
        <w:rPr>
          <w:sz w:val="28"/>
        </w:rPr>
        <w:t xml:space="preserve"> и</w:t>
      </w:r>
      <w:r w:rsidR="002E794F" w:rsidRPr="00864423">
        <w:rPr>
          <w:sz w:val="28"/>
        </w:rPr>
        <w:t xml:space="preserve"> </w:t>
      </w:r>
      <w:r w:rsidR="002436D8" w:rsidRPr="00864423">
        <w:rPr>
          <w:sz w:val="28"/>
        </w:rPr>
        <w:t>б</w:t>
      </w:r>
      <w:r w:rsidR="00211709" w:rsidRPr="00864423">
        <w:rPr>
          <w:sz w:val="28"/>
        </w:rPr>
        <w:t>ерётся сумма следующих значений:</w:t>
      </w:r>
    </w:p>
    <w:p w14:paraId="5E290697" w14:textId="539A2D6D" w:rsidR="00FB42F1" w:rsidRPr="009E3DCE" w:rsidRDefault="00211709" w:rsidP="00490AB7">
      <w:pPr>
        <w:pStyle w:val="a4"/>
        <w:numPr>
          <w:ilvl w:val="2"/>
          <w:numId w:val="4"/>
        </w:numPr>
        <w:spacing w:before="64" w:line="242" w:lineRule="auto"/>
        <w:ind w:right="130" w:hanging="398"/>
        <w:jc w:val="both"/>
        <w:rPr>
          <w:sz w:val="28"/>
        </w:rPr>
      </w:pPr>
      <w:r w:rsidRPr="009E3DCE">
        <w:rPr>
          <w:sz w:val="28"/>
        </w:rPr>
        <w:t xml:space="preserve">20% от </w:t>
      </w:r>
      <w:r w:rsidR="00EF56FF" w:rsidRPr="009E3DCE">
        <w:rPr>
          <w:sz w:val="28"/>
        </w:rPr>
        <w:t xml:space="preserve">минимального </w:t>
      </w:r>
      <w:r w:rsidRPr="009E3DCE">
        <w:rPr>
          <w:sz w:val="28"/>
        </w:rPr>
        <w:t>гандикапа</w:t>
      </w:r>
      <w:r w:rsidR="00EF56FF" w:rsidRPr="009E3DCE">
        <w:rPr>
          <w:sz w:val="28"/>
        </w:rPr>
        <w:t xml:space="preserve"> </w:t>
      </w:r>
      <w:r w:rsidR="00864423">
        <w:rPr>
          <w:sz w:val="28"/>
        </w:rPr>
        <w:t xml:space="preserve">поля </w:t>
      </w:r>
      <w:r w:rsidR="00EF56FF" w:rsidRPr="009E3DCE">
        <w:rPr>
          <w:sz w:val="28"/>
        </w:rPr>
        <w:t>участника</w:t>
      </w:r>
      <w:r w:rsidR="00470593" w:rsidRPr="009E3DCE">
        <w:rPr>
          <w:sz w:val="28"/>
        </w:rPr>
        <w:t xml:space="preserve"> команды</w:t>
      </w:r>
      <w:r w:rsidRPr="009E3DCE">
        <w:rPr>
          <w:sz w:val="28"/>
        </w:rPr>
        <w:t>;</w:t>
      </w:r>
    </w:p>
    <w:p w14:paraId="66EEA805" w14:textId="1BD7041D" w:rsidR="00FB42F1" w:rsidRPr="009E3DCE" w:rsidRDefault="00211709" w:rsidP="00490AB7">
      <w:pPr>
        <w:pStyle w:val="a4"/>
        <w:numPr>
          <w:ilvl w:val="2"/>
          <w:numId w:val="4"/>
        </w:numPr>
        <w:tabs>
          <w:tab w:val="left" w:pos="886"/>
          <w:tab w:val="left" w:pos="887"/>
        </w:tabs>
        <w:spacing w:before="139"/>
        <w:ind w:left="886" w:hanging="388"/>
        <w:jc w:val="both"/>
        <w:rPr>
          <w:sz w:val="28"/>
        </w:rPr>
      </w:pPr>
      <w:r w:rsidRPr="009E3DCE">
        <w:rPr>
          <w:sz w:val="28"/>
        </w:rPr>
        <w:t xml:space="preserve">15% от </w:t>
      </w:r>
      <w:r w:rsidR="00EF56FF" w:rsidRPr="009E3DCE">
        <w:rPr>
          <w:sz w:val="28"/>
        </w:rPr>
        <w:t xml:space="preserve">второго минимального </w:t>
      </w:r>
      <w:r w:rsidRPr="009E3DCE">
        <w:rPr>
          <w:sz w:val="28"/>
        </w:rPr>
        <w:t>гандикапа</w:t>
      </w:r>
      <w:r w:rsidR="00470593" w:rsidRPr="009E3DCE">
        <w:rPr>
          <w:sz w:val="28"/>
        </w:rPr>
        <w:t xml:space="preserve"> </w:t>
      </w:r>
      <w:r w:rsidR="00864423">
        <w:rPr>
          <w:sz w:val="28"/>
        </w:rPr>
        <w:t xml:space="preserve">поля </w:t>
      </w:r>
      <w:r w:rsidR="00470593" w:rsidRPr="009E3DCE">
        <w:rPr>
          <w:sz w:val="28"/>
        </w:rPr>
        <w:t>участника команды</w:t>
      </w:r>
      <w:r w:rsidRPr="009E3DCE">
        <w:rPr>
          <w:sz w:val="28"/>
        </w:rPr>
        <w:t>;</w:t>
      </w:r>
    </w:p>
    <w:p w14:paraId="6CB0A77F" w14:textId="1E11BD6A" w:rsidR="00FB42F1" w:rsidRPr="009E3DCE" w:rsidRDefault="00211709" w:rsidP="00490AB7">
      <w:pPr>
        <w:pStyle w:val="a4"/>
        <w:numPr>
          <w:ilvl w:val="2"/>
          <w:numId w:val="4"/>
        </w:numPr>
        <w:tabs>
          <w:tab w:val="left" w:pos="886"/>
          <w:tab w:val="left" w:pos="887"/>
        </w:tabs>
        <w:spacing w:before="137"/>
        <w:ind w:left="886" w:hanging="388"/>
        <w:jc w:val="both"/>
        <w:rPr>
          <w:sz w:val="28"/>
        </w:rPr>
      </w:pPr>
      <w:r w:rsidRPr="009E3DCE">
        <w:rPr>
          <w:sz w:val="28"/>
        </w:rPr>
        <w:t xml:space="preserve">10% от </w:t>
      </w:r>
      <w:r w:rsidR="00470593" w:rsidRPr="009E3DCE">
        <w:rPr>
          <w:sz w:val="28"/>
        </w:rPr>
        <w:t xml:space="preserve">третьего минимального </w:t>
      </w:r>
      <w:r w:rsidR="00864423">
        <w:rPr>
          <w:sz w:val="28"/>
        </w:rPr>
        <w:t xml:space="preserve">поля </w:t>
      </w:r>
      <w:r w:rsidRPr="009E3DCE">
        <w:rPr>
          <w:sz w:val="28"/>
        </w:rPr>
        <w:t xml:space="preserve">гандикапа участника </w:t>
      </w:r>
      <w:r w:rsidR="00470593" w:rsidRPr="009E3DCE">
        <w:rPr>
          <w:sz w:val="28"/>
        </w:rPr>
        <w:t>команды</w:t>
      </w:r>
      <w:r w:rsidRPr="009E3DCE">
        <w:rPr>
          <w:sz w:val="28"/>
        </w:rPr>
        <w:t>;</w:t>
      </w:r>
    </w:p>
    <w:p w14:paraId="5016B19D" w14:textId="41E6FB8C" w:rsidR="00FB42F1" w:rsidRPr="009E3DCE" w:rsidRDefault="00211709" w:rsidP="00490AB7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36"/>
        <w:ind w:hanging="398"/>
        <w:jc w:val="both"/>
        <w:rPr>
          <w:sz w:val="28"/>
        </w:rPr>
      </w:pPr>
      <w:r w:rsidRPr="009E3DCE">
        <w:rPr>
          <w:sz w:val="28"/>
        </w:rPr>
        <w:t xml:space="preserve">5% от </w:t>
      </w:r>
      <w:r w:rsidR="00470593" w:rsidRPr="009E3DCE">
        <w:rPr>
          <w:sz w:val="28"/>
        </w:rPr>
        <w:t xml:space="preserve">максимального </w:t>
      </w:r>
      <w:r w:rsidRPr="009E3DCE">
        <w:rPr>
          <w:sz w:val="28"/>
        </w:rPr>
        <w:t xml:space="preserve">гандикапа </w:t>
      </w:r>
      <w:r w:rsidR="00864423">
        <w:rPr>
          <w:sz w:val="28"/>
        </w:rPr>
        <w:t xml:space="preserve">поля </w:t>
      </w:r>
      <w:r w:rsidRPr="009E3DCE">
        <w:rPr>
          <w:sz w:val="28"/>
        </w:rPr>
        <w:t xml:space="preserve">участника </w:t>
      </w:r>
      <w:r w:rsidR="00470593" w:rsidRPr="009E3DCE">
        <w:rPr>
          <w:sz w:val="28"/>
        </w:rPr>
        <w:t>команды</w:t>
      </w:r>
    </w:p>
    <w:p w14:paraId="11A8C541" w14:textId="77777777" w:rsidR="00EF56FF" w:rsidRPr="009E3DCE" w:rsidRDefault="00EF56FF" w:rsidP="00490AB7">
      <w:pPr>
        <w:pStyle w:val="a3"/>
        <w:spacing w:before="33" w:line="247" w:lineRule="auto"/>
        <w:ind w:left="138" w:right="139"/>
        <w:jc w:val="both"/>
      </w:pPr>
    </w:p>
    <w:p w14:paraId="12A413B3" w14:textId="0F865181" w:rsidR="00FB42F1" w:rsidRPr="009E3DCE" w:rsidRDefault="00211709" w:rsidP="00490AB7">
      <w:pPr>
        <w:pStyle w:val="a3"/>
        <w:spacing w:before="33" w:line="247" w:lineRule="auto"/>
        <w:ind w:left="138" w:right="139"/>
        <w:jc w:val="both"/>
      </w:pPr>
      <w:r w:rsidRPr="009E3DCE">
        <w:t>Полученн</w:t>
      </w:r>
      <w:r w:rsidR="00AF1B71">
        <w:t>ый</w:t>
      </w:r>
      <w:r w:rsidRPr="009E3DCE">
        <w:t xml:space="preserve"> </w:t>
      </w:r>
      <w:r w:rsidR="00AF1B71">
        <w:t>результат</w:t>
      </w:r>
      <w:r w:rsidRPr="009E3DCE">
        <w:t xml:space="preserve"> округляется до </w:t>
      </w:r>
      <w:r w:rsidR="00AF1B71">
        <w:t>одной десятой</w:t>
      </w:r>
      <w:r w:rsidRPr="009E3DCE">
        <w:t xml:space="preserve"> и является </w:t>
      </w:r>
      <w:r w:rsidR="00057138" w:rsidRPr="009E3DCE">
        <w:t>командным гандикапом</w:t>
      </w:r>
      <w:r w:rsidRPr="009E3DCE">
        <w:t>.</w:t>
      </w:r>
    </w:p>
    <w:p w14:paraId="3B947FA3" w14:textId="6C839087" w:rsidR="00FB42F1" w:rsidRPr="009E3DCE" w:rsidRDefault="00211709" w:rsidP="00490AB7">
      <w:pPr>
        <w:pStyle w:val="a4"/>
        <w:numPr>
          <w:ilvl w:val="1"/>
          <w:numId w:val="4"/>
        </w:numPr>
        <w:tabs>
          <w:tab w:val="left" w:pos="897"/>
        </w:tabs>
        <w:spacing w:before="57" w:line="237" w:lineRule="auto"/>
        <w:ind w:right="130"/>
        <w:jc w:val="both"/>
        <w:rPr>
          <w:sz w:val="28"/>
        </w:rPr>
      </w:pPr>
      <w:r w:rsidRPr="009E3DCE">
        <w:rPr>
          <w:sz w:val="28"/>
        </w:rPr>
        <w:t>Максимальн</w:t>
      </w:r>
      <w:r w:rsidR="00EF56FF" w:rsidRPr="009E3DCE">
        <w:rPr>
          <w:sz w:val="28"/>
        </w:rPr>
        <w:t>ый</w:t>
      </w:r>
      <w:r w:rsidR="002E794F">
        <w:rPr>
          <w:sz w:val="28"/>
        </w:rPr>
        <w:t xml:space="preserve"> </w:t>
      </w:r>
      <w:r w:rsidR="00057138" w:rsidRPr="009E3DCE">
        <w:rPr>
          <w:sz w:val="28"/>
        </w:rPr>
        <w:t xml:space="preserve">командный гандикап </w:t>
      </w:r>
      <w:r w:rsidR="00EF56FF" w:rsidRPr="009E3DCE">
        <w:rPr>
          <w:sz w:val="28"/>
        </w:rPr>
        <w:t xml:space="preserve">не должен превышать </w:t>
      </w:r>
      <w:r w:rsidRPr="009E3DCE">
        <w:rPr>
          <w:sz w:val="28"/>
        </w:rPr>
        <w:t>14 ударов. Если в результате расчётов, указанных в п. 7, получено большее значение, то команд</w:t>
      </w:r>
      <w:r w:rsidR="00057138" w:rsidRPr="009E3DCE">
        <w:rPr>
          <w:sz w:val="28"/>
        </w:rPr>
        <w:t>ный гандикап составляет</w:t>
      </w:r>
      <w:r w:rsidR="00BA6DCB">
        <w:rPr>
          <w:sz w:val="28"/>
        </w:rPr>
        <w:t xml:space="preserve"> </w:t>
      </w:r>
      <w:r w:rsidRPr="009E3DCE">
        <w:rPr>
          <w:spacing w:val="2"/>
          <w:sz w:val="28"/>
        </w:rPr>
        <w:t>14</w:t>
      </w:r>
      <w:r w:rsidR="00BA6DCB">
        <w:rPr>
          <w:spacing w:val="2"/>
          <w:sz w:val="28"/>
        </w:rPr>
        <w:t xml:space="preserve"> </w:t>
      </w:r>
      <w:r w:rsidRPr="009E3DCE">
        <w:rPr>
          <w:sz w:val="28"/>
        </w:rPr>
        <w:t>ударов.</w:t>
      </w:r>
    </w:p>
    <w:p w14:paraId="4AF1603D" w14:textId="52D58624" w:rsidR="00FB42F1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7" w:line="242" w:lineRule="auto"/>
        <w:ind w:right="127"/>
        <w:jc w:val="both"/>
        <w:rPr>
          <w:sz w:val="28"/>
        </w:rPr>
      </w:pPr>
      <w:r w:rsidRPr="009E3DCE">
        <w:rPr>
          <w:sz w:val="28"/>
        </w:rPr>
        <w:t>7.2.</w:t>
      </w:r>
      <w:r w:rsidR="005674AA">
        <w:rPr>
          <w:sz w:val="28"/>
        </w:rPr>
        <w:t>6</w:t>
      </w:r>
      <w:r w:rsidRPr="009E3DCE">
        <w:rPr>
          <w:sz w:val="28"/>
        </w:rPr>
        <w:t xml:space="preserve"> </w:t>
      </w:r>
      <w:r w:rsidR="00211709" w:rsidRPr="009E3DCE">
        <w:rPr>
          <w:sz w:val="28"/>
        </w:rPr>
        <w:t xml:space="preserve">Место, занятое командой в </w:t>
      </w:r>
      <w:r w:rsidR="00864423">
        <w:rPr>
          <w:sz w:val="28"/>
        </w:rPr>
        <w:t>Турнире</w:t>
      </w:r>
      <w:r w:rsidR="00211709" w:rsidRPr="009E3DCE">
        <w:rPr>
          <w:sz w:val="28"/>
        </w:rPr>
        <w:t xml:space="preserve">, определяется ее нетто- результатом (более низкий нетто-результат соответствует более высокому месту). </w:t>
      </w:r>
      <w:r w:rsidR="00864423" w:rsidRPr="00864423">
        <w:rPr>
          <w:sz w:val="28"/>
        </w:rPr>
        <w:t>В случае одинакового нетто-результата у двух и более команд преимущество получает команда ─ имеющая меньший гросс-счет на лунках с 10 по 18, на лунках с 13 по 18, на лунках с 16 по 18 или на 18-й</w:t>
      </w:r>
      <w:r w:rsidR="00864423">
        <w:rPr>
          <w:sz w:val="28"/>
        </w:rPr>
        <w:t xml:space="preserve">. Если этот метод не выявил приоритет, то преимущество получает команда </w:t>
      </w:r>
      <w:r w:rsidR="00864423" w:rsidRPr="00864423">
        <w:rPr>
          <w:sz w:val="28"/>
        </w:rPr>
        <w:t>с меньшим командным гандикапом</w:t>
      </w:r>
      <w:r w:rsidR="00864423">
        <w:rPr>
          <w:sz w:val="28"/>
        </w:rPr>
        <w:t>.</w:t>
      </w:r>
    </w:p>
    <w:p w14:paraId="2905DDB4" w14:textId="50CC002F" w:rsidR="00FB42F1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  <w:r w:rsidRPr="009E3DCE">
        <w:rPr>
          <w:sz w:val="28"/>
        </w:rPr>
        <w:t>7.2.</w:t>
      </w:r>
      <w:r w:rsidR="005674AA">
        <w:rPr>
          <w:sz w:val="28"/>
        </w:rPr>
        <w:t>7</w:t>
      </w:r>
      <w:r w:rsidRPr="009E3DCE">
        <w:rPr>
          <w:sz w:val="28"/>
        </w:rPr>
        <w:t xml:space="preserve"> </w:t>
      </w:r>
      <w:r w:rsidR="00057138" w:rsidRPr="009E3DCE">
        <w:rPr>
          <w:sz w:val="28"/>
        </w:rPr>
        <w:t>Игрокам одной команды</w:t>
      </w:r>
      <w:r w:rsidR="002E794F">
        <w:rPr>
          <w:sz w:val="28"/>
        </w:rPr>
        <w:t xml:space="preserve"> </w:t>
      </w:r>
      <w:r w:rsidR="00057138" w:rsidRPr="009E3DCE">
        <w:rPr>
          <w:sz w:val="28"/>
        </w:rPr>
        <w:t>разрешается</w:t>
      </w:r>
      <w:r w:rsidR="00211709" w:rsidRPr="009E3DCE">
        <w:rPr>
          <w:sz w:val="28"/>
        </w:rPr>
        <w:t xml:space="preserve"> давать друг</w:t>
      </w:r>
      <w:r w:rsidR="00057138" w:rsidRPr="009E3DCE">
        <w:rPr>
          <w:sz w:val="28"/>
        </w:rPr>
        <w:t xml:space="preserve"> д</w:t>
      </w:r>
      <w:r w:rsidR="00211709" w:rsidRPr="009E3DCE">
        <w:rPr>
          <w:sz w:val="28"/>
        </w:rPr>
        <w:t>ругу советы, в том числе - указывать линию патта, соблюдая</w:t>
      </w:r>
      <w:r w:rsidR="00700D40">
        <w:rPr>
          <w:sz w:val="28"/>
        </w:rPr>
        <w:t xml:space="preserve"> </w:t>
      </w:r>
      <w:r w:rsidR="00211709" w:rsidRPr="009E3DCE">
        <w:rPr>
          <w:sz w:val="28"/>
        </w:rPr>
        <w:t>в остальных отношениях Правило гольфа</w:t>
      </w:r>
      <w:r w:rsidR="00700D40">
        <w:rPr>
          <w:sz w:val="28"/>
        </w:rPr>
        <w:t xml:space="preserve"> </w:t>
      </w:r>
      <w:r w:rsidR="00BA6DCB">
        <w:rPr>
          <w:sz w:val="28"/>
        </w:rPr>
        <w:t>10.2</w:t>
      </w:r>
      <w:r w:rsidR="00211709" w:rsidRPr="009E3DCE">
        <w:rPr>
          <w:sz w:val="28"/>
        </w:rPr>
        <w:t>.</w:t>
      </w:r>
    </w:p>
    <w:p w14:paraId="6116F830" w14:textId="7392BDFA" w:rsidR="00C724B2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61" w:line="244" w:lineRule="auto"/>
        <w:ind w:right="127"/>
        <w:jc w:val="both"/>
        <w:rPr>
          <w:sz w:val="28"/>
        </w:rPr>
      </w:pPr>
      <w:r w:rsidRPr="009E3DCE">
        <w:rPr>
          <w:sz w:val="28"/>
        </w:rPr>
        <w:t>7.2.</w:t>
      </w:r>
      <w:r w:rsidR="005674AA">
        <w:rPr>
          <w:sz w:val="28"/>
        </w:rPr>
        <w:t>8</w:t>
      </w:r>
      <w:r w:rsidRPr="009E3DCE">
        <w:rPr>
          <w:sz w:val="28"/>
        </w:rPr>
        <w:t xml:space="preserve"> </w:t>
      </w:r>
      <w:r w:rsidRPr="009E3DCE">
        <w:rPr>
          <w:sz w:val="28"/>
          <w:lang w:val="en-US"/>
        </w:rPr>
        <w:t>C</w:t>
      </w:r>
      <w:r w:rsidRPr="009E3DCE">
        <w:rPr>
          <w:sz w:val="28"/>
        </w:rPr>
        <w:t>чётная карточка команды должна быть подписана капитаном команды</w:t>
      </w:r>
      <w:r w:rsidRPr="009E3DCE">
        <w:rPr>
          <w:sz w:val="28"/>
          <w:lang w:val="lv-LV"/>
        </w:rPr>
        <w:t>.</w:t>
      </w:r>
    </w:p>
    <w:p w14:paraId="493C3350" w14:textId="77777777" w:rsidR="00C724B2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</w:p>
    <w:p w14:paraId="6C05CBFB" w14:textId="035E1EB3" w:rsidR="005674AA" w:rsidRPr="005674AA" w:rsidRDefault="00C724B2" w:rsidP="00490AB7">
      <w:pPr>
        <w:pStyle w:val="a4"/>
        <w:numPr>
          <w:ilvl w:val="2"/>
          <w:numId w:val="6"/>
        </w:numPr>
        <w:spacing w:before="47" w:line="348" w:lineRule="auto"/>
        <w:ind w:right="341"/>
        <w:jc w:val="both"/>
        <w:rPr>
          <w:sz w:val="28"/>
        </w:rPr>
      </w:pPr>
      <w:r w:rsidRPr="005674AA">
        <w:rPr>
          <w:sz w:val="28"/>
          <w:u w:val="single"/>
        </w:rPr>
        <w:t xml:space="preserve">7.3. </w:t>
      </w:r>
      <w:r w:rsidR="00067F9E" w:rsidRPr="005674AA">
        <w:rPr>
          <w:sz w:val="28"/>
          <w:u w:val="single"/>
        </w:rPr>
        <w:t>Индивидуальные соревнования</w:t>
      </w:r>
      <w:r w:rsidR="005674AA" w:rsidRPr="005674AA">
        <w:rPr>
          <w:sz w:val="28"/>
          <w:u w:val="single"/>
        </w:rPr>
        <w:t xml:space="preserve"> проводятся</w:t>
      </w:r>
      <w:r w:rsidR="005674AA" w:rsidRPr="005674AA">
        <w:rPr>
          <w:sz w:val="28"/>
        </w:rPr>
        <w:t xml:space="preserve"> в формате Стейблфорд с учетом гандикапа в следующих зачетных группах:</w:t>
      </w:r>
    </w:p>
    <w:p w14:paraId="356F5D23" w14:textId="77777777" w:rsidR="005674AA" w:rsidRPr="009E3DCE" w:rsidRDefault="005674AA" w:rsidP="00490AB7">
      <w:pPr>
        <w:pStyle w:val="a4"/>
        <w:tabs>
          <w:tab w:val="left" w:pos="896"/>
          <w:tab w:val="left" w:pos="897"/>
        </w:tabs>
        <w:spacing w:line="348" w:lineRule="auto"/>
        <w:ind w:left="498" w:right="341"/>
        <w:jc w:val="both"/>
        <w:rPr>
          <w:sz w:val="28"/>
        </w:rPr>
      </w:pPr>
      <w:r w:rsidRPr="009E3DCE">
        <w:rPr>
          <w:sz w:val="28"/>
        </w:rPr>
        <w:t>Мужчины</w:t>
      </w:r>
    </w:p>
    <w:p w14:paraId="0C54D26C" w14:textId="3BC1745C" w:rsidR="005674AA" w:rsidRPr="009E3DCE" w:rsidRDefault="005674AA" w:rsidP="00490A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line="317" w:lineRule="exact"/>
        <w:ind w:left="826" w:hanging="328"/>
        <w:jc w:val="both"/>
        <w:rPr>
          <w:sz w:val="28"/>
        </w:rPr>
      </w:pPr>
      <w:r w:rsidRPr="009E3DCE">
        <w:rPr>
          <w:sz w:val="28"/>
        </w:rPr>
        <w:t>Группа 0 –</w:t>
      </w:r>
      <w:r w:rsidR="00304AED">
        <w:rPr>
          <w:sz w:val="28"/>
        </w:rPr>
        <w:t xml:space="preserve"> </w:t>
      </w:r>
      <w:r w:rsidRPr="009E3DCE">
        <w:rPr>
          <w:sz w:val="28"/>
        </w:rPr>
        <w:t>1</w:t>
      </w:r>
      <w:r w:rsidR="00991F4C">
        <w:rPr>
          <w:sz w:val="28"/>
        </w:rPr>
        <w:t>6</w:t>
      </w:r>
      <w:r w:rsidR="00304AED">
        <w:rPr>
          <w:sz w:val="28"/>
        </w:rPr>
        <w:t>,</w:t>
      </w:r>
      <w:r w:rsidRPr="009E3DCE">
        <w:rPr>
          <w:sz w:val="28"/>
        </w:rPr>
        <w:t>0</w:t>
      </w:r>
    </w:p>
    <w:p w14:paraId="2D193062" w14:textId="323EBE59" w:rsidR="005674AA" w:rsidRDefault="005674AA" w:rsidP="00490A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41"/>
        <w:ind w:left="826" w:hanging="328"/>
        <w:jc w:val="both"/>
        <w:rPr>
          <w:sz w:val="28"/>
        </w:rPr>
      </w:pPr>
      <w:r w:rsidRPr="009E3DCE">
        <w:rPr>
          <w:sz w:val="28"/>
        </w:rPr>
        <w:t>Группа 1</w:t>
      </w:r>
      <w:r w:rsidR="00991F4C">
        <w:rPr>
          <w:sz w:val="28"/>
        </w:rPr>
        <w:t>6</w:t>
      </w:r>
      <w:r w:rsidR="00304AED">
        <w:rPr>
          <w:sz w:val="28"/>
        </w:rPr>
        <w:t>,</w:t>
      </w:r>
      <w:r w:rsidRPr="009E3DCE">
        <w:rPr>
          <w:sz w:val="28"/>
        </w:rPr>
        <w:t>1 –</w:t>
      </w:r>
      <w:r>
        <w:rPr>
          <w:sz w:val="28"/>
        </w:rPr>
        <w:t>28</w:t>
      </w:r>
      <w:r w:rsidR="00304AED">
        <w:rPr>
          <w:sz w:val="28"/>
        </w:rPr>
        <w:t>,</w:t>
      </w:r>
      <w:r w:rsidRPr="009E3DCE">
        <w:rPr>
          <w:sz w:val="28"/>
        </w:rPr>
        <w:t>0</w:t>
      </w:r>
    </w:p>
    <w:p w14:paraId="2468B01D" w14:textId="77777777" w:rsidR="005E30B7" w:rsidRDefault="005E30B7" w:rsidP="00490AB7">
      <w:pPr>
        <w:tabs>
          <w:tab w:val="left" w:pos="826"/>
          <w:tab w:val="left" w:pos="827"/>
        </w:tabs>
        <w:spacing w:before="141"/>
        <w:ind w:left="498"/>
        <w:jc w:val="both"/>
        <w:rPr>
          <w:sz w:val="28"/>
        </w:rPr>
      </w:pPr>
    </w:p>
    <w:p w14:paraId="5F40C78F" w14:textId="5F391F27" w:rsidR="005E30B7" w:rsidRPr="009E3DCE" w:rsidRDefault="005674AA" w:rsidP="00490AB7">
      <w:pPr>
        <w:tabs>
          <w:tab w:val="left" w:pos="826"/>
          <w:tab w:val="left" w:pos="827"/>
        </w:tabs>
        <w:spacing w:after="120"/>
        <w:ind w:left="499"/>
        <w:jc w:val="both"/>
        <w:rPr>
          <w:sz w:val="28"/>
        </w:rPr>
      </w:pPr>
      <w:r w:rsidRPr="009E3DCE">
        <w:rPr>
          <w:sz w:val="28"/>
        </w:rPr>
        <w:t>Женщины</w:t>
      </w:r>
    </w:p>
    <w:p w14:paraId="29BC8C41" w14:textId="55DEF436" w:rsidR="005674AA" w:rsidRDefault="005674AA" w:rsidP="00490A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41" w:line="317" w:lineRule="exact"/>
        <w:ind w:left="826" w:hanging="328"/>
        <w:jc w:val="both"/>
        <w:rPr>
          <w:sz w:val="28"/>
        </w:rPr>
      </w:pPr>
      <w:r w:rsidRPr="00E24348">
        <w:rPr>
          <w:sz w:val="28"/>
        </w:rPr>
        <w:t>Группа 0 –</w:t>
      </w:r>
      <w:r w:rsidR="00E24348">
        <w:rPr>
          <w:sz w:val="28"/>
        </w:rPr>
        <w:t xml:space="preserve"> </w:t>
      </w:r>
      <w:r w:rsidR="00D31CA2">
        <w:rPr>
          <w:sz w:val="28"/>
        </w:rPr>
        <w:t>18</w:t>
      </w:r>
      <w:r w:rsidR="00304AED" w:rsidRPr="00E24348">
        <w:rPr>
          <w:sz w:val="28"/>
        </w:rPr>
        <w:t>,</w:t>
      </w:r>
      <w:r w:rsidRPr="00E24348">
        <w:rPr>
          <w:sz w:val="28"/>
        </w:rPr>
        <w:t>0</w:t>
      </w:r>
    </w:p>
    <w:p w14:paraId="7338D298" w14:textId="0A2DF856" w:rsidR="00D31CA2" w:rsidRDefault="00D31CA2" w:rsidP="00490AB7">
      <w:pPr>
        <w:pStyle w:val="a4"/>
        <w:numPr>
          <w:ilvl w:val="0"/>
          <w:numId w:val="3"/>
        </w:numPr>
        <w:tabs>
          <w:tab w:val="left" w:pos="826"/>
          <w:tab w:val="left" w:pos="827"/>
        </w:tabs>
        <w:spacing w:before="141"/>
        <w:ind w:left="826" w:hanging="328"/>
        <w:jc w:val="both"/>
        <w:rPr>
          <w:sz w:val="28"/>
        </w:rPr>
      </w:pPr>
      <w:r w:rsidRPr="009E3DCE">
        <w:rPr>
          <w:sz w:val="28"/>
        </w:rPr>
        <w:t>Группа 1</w:t>
      </w:r>
      <w:r>
        <w:rPr>
          <w:sz w:val="28"/>
        </w:rPr>
        <w:t>8,</w:t>
      </w:r>
      <w:r w:rsidRPr="009E3DCE">
        <w:rPr>
          <w:sz w:val="28"/>
        </w:rPr>
        <w:t>1 –</w:t>
      </w:r>
      <w:r>
        <w:rPr>
          <w:sz w:val="28"/>
        </w:rPr>
        <w:t>36,</w:t>
      </w:r>
      <w:r w:rsidRPr="009E3DCE">
        <w:rPr>
          <w:sz w:val="28"/>
        </w:rPr>
        <w:t>0</w:t>
      </w:r>
    </w:p>
    <w:p w14:paraId="56937D40" w14:textId="77777777" w:rsidR="00D31CA2" w:rsidRPr="00D31CA2" w:rsidRDefault="00D31CA2" w:rsidP="00490AB7">
      <w:pPr>
        <w:tabs>
          <w:tab w:val="left" w:pos="826"/>
          <w:tab w:val="left" w:pos="827"/>
        </w:tabs>
        <w:spacing w:before="141" w:line="317" w:lineRule="exact"/>
        <w:ind w:left="498"/>
        <w:jc w:val="both"/>
        <w:rPr>
          <w:sz w:val="28"/>
        </w:rPr>
      </w:pPr>
    </w:p>
    <w:p w14:paraId="783F1ACE" w14:textId="77777777" w:rsidR="005E30B7" w:rsidRDefault="005E30B7" w:rsidP="00490AB7">
      <w:pPr>
        <w:pStyle w:val="a4"/>
        <w:tabs>
          <w:tab w:val="left" w:pos="826"/>
          <w:tab w:val="left" w:pos="827"/>
        </w:tabs>
        <w:spacing w:before="141"/>
        <w:ind w:left="826"/>
        <w:jc w:val="both"/>
        <w:rPr>
          <w:sz w:val="28"/>
        </w:rPr>
      </w:pPr>
    </w:p>
    <w:p w14:paraId="1FED2F39" w14:textId="03895C9F" w:rsidR="00067F9E" w:rsidRDefault="00F004B4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  <w:r>
        <w:rPr>
          <w:sz w:val="28"/>
        </w:rPr>
        <w:t xml:space="preserve">Более высокое место занимает игрок, набравший большее количество очков. </w:t>
      </w:r>
      <w:r w:rsidR="00067F9E" w:rsidRPr="009E3DCE">
        <w:rPr>
          <w:sz w:val="28"/>
        </w:rPr>
        <w:t xml:space="preserve">В случае одинакового </w:t>
      </w:r>
      <w:r w:rsidR="00BF5A72">
        <w:rPr>
          <w:sz w:val="28"/>
        </w:rPr>
        <w:t>результата</w:t>
      </w:r>
      <w:r w:rsidR="00067F9E" w:rsidRPr="009E3DCE">
        <w:rPr>
          <w:sz w:val="28"/>
        </w:rPr>
        <w:t xml:space="preserve"> более высокое место занимает игрок, </w:t>
      </w:r>
      <w:r w:rsidR="004651C2">
        <w:rPr>
          <w:sz w:val="28"/>
        </w:rPr>
        <w:t>имеющий меньший показатель гандикапа.</w:t>
      </w:r>
      <w:r w:rsidR="0048699B">
        <w:rPr>
          <w:sz w:val="28"/>
        </w:rPr>
        <w:t xml:space="preserve"> </w:t>
      </w:r>
      <w:r w:rsidR="004651C2" w:rsidRPr="009E3DCE">
        <w:rPr>
          <w:sz w:val="28"/>
        </w:rPr>
        <w:t xml:space="preserve"> </w:t>
      </w:r>
      <w:r w:rsidR="0048699B">
        <w:rPr>
          <w:sz w:val="28"/>
        </w:rPr>
        <w:t>Если этот метод не выявил приоритет, то преимущество получает</w:t>
      </w:r>
      <w:r w:rsidR="0048699B" w:rsidRPr="009E3DCE">
        <w:rPr>
          <w:sz w:val="28"/>
        </w:rPr>
        <w:t xml:space="preserve"> </w:t>
      </w:r>
      <w:r w:rsidR="0048699B">
        <w:rPr>
          <w:sz w:val="28"/>
        </w:rPr>
        <w:t xml:space="preserve">игрок, </w:t>
      </w:r>
      <w:r w:rsidR="00067F9E" w:rsidRPr="009E3DCE">
        <w:rPr>
          <w:sz w:val="28"/>
        </w:rPr>
        <w:t xml:space="preserve">набравший большее количество очков на лунках </w:t>
      </w:r>
      <w:r w:rsidR="00991F4C" w:rsidRPr="009E3DCE">
        <w:rPr>
          <w:sz w:val="28"/>
        </w:rPr>
        <w:t>10–18</w:t>
      </w:r>
      <w:r w:rsidR="00067F9E" w:rsidRPr="009E3DCE">
        <w:rPr>
          <w:sz w:val="28"/>
        </w:rPr>
        <w:t xml:space="preserve">, на лунках </w:t>
      </w:r>
      <w:r w:rsidR="006271EF" w:rsidRPr="009E3DCE">
        <w:rPr>
          <w:sz w:val="28"/>
        </w:rPr>
        <w:t>13–18</w:t>
      </w:r>
      <w:r w:rsidR="00067F9E" w:rsidRPr="009E3DCE">
        <w:rPr>
          <w:sz w:val="28"/>
        </w:rPr>
        <w:t xml:space="preserve">, на лунках </w:t>
      </w:r>
      <w:r w:rsidR="0047477E" w:rsidRPr="009E3DCE">
        <w:rPr>
          <w:sz w:val="28"/>
        </w:rPr>
        <w:t xml:space="preserve">16–18 </w:t>
      </w:r>
      <w:r w:rsidR="00067F9E" w:rsidRPr="009E3DCE">
        <w:rPr>
          <w:sz w:val="28"/>
        </w:rPr>
        <w:t xml:space="preserve"> и на 18 лунке</w:t>
      </w:r>
      <w:r w:rsidR="005674AA">
        <w:rPr>
          <w:sz w:val="28"/>
        </w:rPr>
        <w:t xml:space="preserve">. </w:t>
      </w:r>
    </w:p>
    <w:p w14:paraId="056EBB1F" w14:textId="77777777" w:rsidR="005E30B7" w:rsidRPr="00D31CA2" w:rsidRDefault="005E30B7" w:rsidP="00490AB7">
      <w:pPr>
        <w:pStyle w:val="a4"/>
        <w:tabs>
          <w:tab w:val="left" w:pos="897"/>
        </w:tabs>
        <w:spacing w:before="54" w:line="242" w:lineRule="auto"/>
        <w:ind w:left="826" w:right="127"/>
        <w:jc w:val="both"/>
        <w:rPr>
          <w:sz w:val="28"/>
        </w:rPr>
      </w:pPr>
    </w:p>
    <w:p w14:paraId="4BA17AFA" w14:textId="61989F7C" w:rsidR="00F004B4" w:rsidRPr="00F004B4" w:rsidRDefault="005E30B7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  <w:r w:rsidRPr="00F004B4">
        <w:rPr>
          <w:sz w:val="28"/>
        </w:rPr>
        <w:t xml:space="preserve">Дополнительно определяются </w:t>
      </w:r>
      <w:r w:rsidR="00F004B4" w:rsidRPr="00F004B4">
        <w:rPr>
          <w:sz w:val="28"/>
        </w:rPr>
        <w:t xml:space="preserve">лучшие </w:t>
      </w:r>
      <w:r w:rsidRPr="00F004B4">
        <w:rPr>
          <w:sz w:val="28"/>
        </w:rPr>
        <w:t>игроки</w:t>
      </w:r>
      <w:r w:rsidR="00F004B4" w:rsidRPr="00F004B4">
        <w:rPr>
          <w:sz w:val="28"/>
        </w:rPr>
        <w:t xml:space="preserve"> среди мужчин и среди женщин, сыгравшие за меньшее количество ударов</w:t>
      </w:r>
      <w:r w:rsidRPr="00F004B4">
        <w:rPr>
          <w:sz w:val="28"/>
        </w:rPr>
        <w:t xml:space="preserve"> в формате игры на счет ударов</w:t>
      </w:r>
      <w:r w:rsidR="00F004B4" w:rsidRPr="00F004B4">
        <w:rPr>
          <w:sz w:val="28"/>
        </w:rPr>
        <w:t xml:space="preserve"> с учетом гандикапа (</w:t>
      </w:r>
      <w:r w:rsidR="00F004B4" w:rsidRPr="00F004B4">
        <w:rPr>
          <w:sz w:val="28"/>
          <w:lang w:val="en-US"/>
        </w:rPr>
        <w:t>Best</w:t>
      </w:r>
      <w:r w:rsidR="00F004B4" w:rsidRPr="00F004B4">
        <w:rPr>
          <w:sz w:val="28"/>
        </w:rPr>
        <w:t xml:space="preserve"> </w:t>
      </w:r>
      <w:r w:rsidR="00F004B4" w:rsidRPr="00F004B4">
        <w:rPr>
          <w:sz w:val="28"/>
          <w:lang w:val="en-US"/>
        </w:rPr>
        <w:t>Gross</w:t>
      </w:r>
      <w:r w:rsidR="00F004B4" w:rsidRPr="00F004B4">
        <w:rPr>
          <w:sz w:val="28"/>
        </w:rPr>
        <w:t xml:space="preserve">). </w:t>
      </w:r>
    </w:p>
    <w:p w14:paraId="69396F60" w14:textId="278198B4" w:rsidR="00C724B2" w:rsidRPr="009E3DCE" w:rsidRDefault="005674AA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sz w:val="28"/>
        </w:rPr>
      </w:pPr>
      <w:r w:rsidRPr="009E3DCE">
        <w:rPr>
          <w:sz w:val="28"/>
        </w:rPr>
        <w:t xml:space="preserve">В случае одинакового </w:t>
      </w:r>
      <w:r>
        <w:rPr>
          <w:sz w:val="28"/>
        </w:rPr>
        <w:t>результата</w:t>
      </w:r>
      <w:r w:rsidRPr="009E3DCE">
        <w:rPr>
          <w:sz w:val="28"/>
        </w:rPr>
        <w:t xml:space="preserve"> более высокое место занимает игрок, </w:t>
      </w:r>
      <w:r w:rsidR="00991F4C">
        <w:rPr>
          <w:sz w:val="28"/>
        </w:rPr>
        <w:t xml:space="preserve">имеющий больший показатель гандикапа. Если этот метод не выявил приоритет, то преимущество получает </w:t>
      </w:r>
      <w:r w:rsidR="006271EF">
        <w:rPr>
          <w:sz w:val="28"/>
        </w:rPr>
        <w:t>игрок,</w:t>
      </w:r>
      <w:r w:rsidR="00991F4C">
        <w:rPr>
          <w:sz w:val="28"/>
        </w:rPr>
        <w:t xml:space="preserve"> </w:t>
      </w:r>
      <w:r>
        <w:rPr>
          <w:sz w:val="28"/>
        </w:rPr>
        <w:t>сыгравший за меньшее количество ударов</w:t>
      </w:r>
      <w:r w:rsidRPr="009E3DCE">
        <w:rPr>
          <w:sz w:val="28"/>
        </w:rPr>
        <w:t xml:space="preserve"> </w:t>
      </w:r>
      <w:r w:rsidR="005E30B7">
        <w:rPr>
          <w:sz w:val="28"/>
        </w:rPr>
        <w:t>лунки</w:t>
      </w:r>
      <w:r w:rsidRPr="009E3DCE">
        <w:rPr>
          <w:sz w:val="28"/>
        </w:rPr>
        <w:t xml:space="preserve"> </w:t>
      </w:r>
      <w:r w:rsidR="00991F4C" w:rsidRPr="009E3DCE">
        <w:rPr>
          <w:sz w:val="28"/>
        </w:rPr>
        <w:t>10–18</w:t>
      </w:r>
      <w:r w:rsidRPr="009E3DCE">
        <w:rPr>
          <w:sz w:val="28"/>
        </w:rPr>
        <w:t xml:space="preserve">, </w:t>
      </w:r>
      <w:r w:rsidR="005E30B7">
        <w:rPr>
          <w:sz w:val="28"/>
        </w:rPr>
        <w:t>лунки</w:t>
      </w:r>
      <w:r w:rsidRPr="009E3DCE">
        <w:rPr>
          <w:sz w:val="28"/>
        </w:rPr>
        <w:t xml:space="preserve"> </w:t>
      </w:r>
      <w:r w:rsidR="0047477E" w:rsidRPr="009E3DCE">
        <w:rPr>
          <w:sz w:val="28"/>
        </w:rPr>
        <w:t>13–18</w:t>
      </w:r>
      <w:r w:rsidRPr="009E3DCE">
        <w:rPr>
          <w:sz w:val="28"/>
        </w:rPr>
        <w:t xml:space="preserve">, </w:t>
      </w:r>
      <w:r w:rsidR="005E30B7">
        <w:rPr>
          <w:sz w:val="28"/>
        </w:rPr>
        <w:t>лунки</w:t>
      </w:r>
      <w:r w:rsidRPr="009E3DCE">
        <w:rPr>
          <w:sz w:val="28"/>
        </w:rPr>
        <w:t xml:space="preserve"> </w:t>
      </w:r>
      <w:r w:rsidR="003444FB" w:rsidRPr="009E3DCE">
        <w:rPr>
          <w:sz w:val="28"/>
        </w:rPr>
        <w:t xml:space="preserve">16–18 </w:t>
      </w:r>
      <w:r w:rsidRPr="009E3DCE">
        <w:rPr>
          <w:sz w:val="28"/>
        </w:rPr>
        <w:t xml:space="preserve"> и 18</w:t>
      </w:r>
      <w:r w:rsidR="005E30B7">
        <w:rPr>
          <w:sz w:val="28"/>
        </w:rPr>
        <w:t>-ю</w:t>
      </w:r>
      <w:r w:rsidRPr="009E3DCE">
        <w:rPr>
          <w:sz w:val="28"/>
        </w:rPr>
        <w:t xml:space="preserve"> лунк</w:t>
      </w:r>
      <w:r w:rsidR="005E30B7">
        <w:rPr>
          <w:sz w:val="28"/>
        </w:rPr>
        <w:t>у</w:t>
      </w:r>
      <w:r w:rsidRPr="009E3DCE">
        <w:rPr>
          <w:sz w:val="28"/>
        </w:rPr>
        <w:t>.</w:t>
      </w:r>
    </w:p>
    <w:p w14:paraId="243E17A3" w14:textId="77777777" w:rsidR="00F004B4" w:rsidRDefault="00F004B4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both"/>
        <w:rPr>
          <w:b/>
          <w:sz w:val="28"/>
          <w:u w:val="single"/>
        </w:rPr>
      </w:pPr>
    </w:p>
    <w:p w14:paraId="5B72B5A0" w14:textId="2F6DD982" w:rsidR="00067F9E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4" w:line="242" w:lineRule="auto"/>
        <w:ind w:right="127"/>
        <w:jc w:val="center"/>
        <w:rPr>
          <w:b/>
          <w:sz w:val="28"/>
          <w:u w:val="single"/>
        </w:rPr>
      </w:pPr>
      <w:r w:rsidRPr="009E3DCE">
        <w:rPr>
          <w:b/>
          <w:sz w:val="28"/>
          <w:u w:val="single"/>
        </w:rPr>
        <w:t xml:space="preserve">8. </w:t>
      </w:r>
      <w:r w:rsidR="00067F9E" w:rsidRPr="009E3DCE">
        <w:rPr>
          <w:b/>
          <w:sz w:val="28"/>
          <w:u w:val="single"/>
        </w:rPr>
        <w:t>Условия соревнования</w:t>
      </w:r>
    </w:p>
    <w:p w14:paraId="5AAEAFB6" w14:textId="2F644E5F" w:rsidR="00057138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  <w:r w:rsidRPr="009E3DCE">
        <w:rPr>
          <w:sz w:val="28"/>
        </w:rPr>
        <w:t xml:space="preserve">8.1 </w:t>
      </w:r>
      <w:r w:rsidR="00057138" w:rsidRPr="009E3DCE">
        <w:rPr>
          <w:sz w:val="28"/>
        </w:rPr>
        <w:t>Игроки</w:t>
      </w:r>
      <w:r w:rsidR="00211709" w:rsidRPr="009E3DCE">
        <w:rPr>
          <w:sz w:val="28"/>
        </w:rPr>
        <w:t xml:space="preserve"> вправе пользоваться услугами кедди (помощников спортсмена) в соответствии с Правилом гольфа </w:t>
      </w:r>
      <w:r w:rsidR="00BA6DCB">
        <w:rPr>
          <w:sz w:val="28"/>
        </w:rPr>
        <w:t>10.3</w:t>
      </w:r>
      <w:r w:rsidR="00211709" w:rsidRPr="009E3DCE">
        <w:rPr>
          <w:sz w:val="28"/>
        </w:rPr>
        <w:t xml:space="preserve"> без дополнительных ограничений. </w:t>
      </w:r>
    </w:p>
    <w:p w14:paraId="7A97CB3B" w14:textId="77777777" w:rsidR="00C724B2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</w:p>
    <w:p w14:paraId="2C5C88C7" w14:textId="361F6755" w:rsidR="00C724B2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62" w:line="237" w:lineRule="auto"/>
        <w:ind w:right="128"/>
        <w:jc w:val="both"/>
        <w:rPr>
          <w:sz w:val="28"/>
        </w:rPr>
      </w:pPr>
      <w:r w:rsidRPr="009E3DCE">
        <w:rPr>
          <w:sz w:val="28"/>
        </w:rPr>
        <w:t xml:space="preserve">8.2 В день соревнования разрешена тренировка на соревновательном поле </w:t>
      </w:r>
      <w:r w:rsidR="00BA6DCB">
        <w:rPr>
          <w:sz w:val="28"/>
        </w:rPr>
        <w:t xml:space="preserve">Типовое местное правило </w:t>
      </w:r>
      <w:r w:rsidR="00BA6DCB">
        <w:rPr>
          <w:sz w:val="28"/>
          <w:lang w:val="en-US"/>
        </w:rPr>
        <w:t>I</w:t>
      </w:r>
      <w:r w:rsidR="00BA6DCB" w:rsidRPr="00143E43">
        <w:rPr>
          <w:sz w:val="28"/>
        </w:rPr>
        <w:t>-1</w:t>
      </w:r>
    </w:p>
    <w:p w14:paraId="506B6334" w14:textId="77777777" w:rsidR="00C724B2" w:rsidRPr="009E3DCE" w:rsidRDefault="00C724B2" w:rsidP="00490AB7">
      <w:pPr>
        <w:pStyle w:val="a4"/>
        <w:jc w:val="both"/>
        <w:rPr>
          <w:sz w:val="28"/>
        </w:rPr>
      </w:pPr>
    </w:p>
    <w:p w14:paraId="075777D0" w14:textId="47288A01" w:rsidR="00FB42F1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7" w:line="242" w:lineRule="auto"/>
        <w:ind w:right="127"/>
        <w:jc w:val="both"/>
        <w:rPr>
          <w:sz w:val="28"/>
        </w:rPr>
      </w:pPr>
      <w:r w:rsidRPr="009E3DCE">
        <w:rPr>
          <w:sz w:val="28"/>
        </w:rPr>
        <w:t>8.</w:t>
      </w:r>
      <w:r w:rsidR="00F435BC">
        <w:rPr>
          <w:sz w:val="28"/>
        </w:rPr>
        <w:t>3</w:t>
      </w:r>
      <w:r w:rsidRPr="009E3DCE">
        <w:rPr>
          <w:sz w:val="28"/>
        </w:rPr>
        <w:t xml:space="preserve"> </w:t>
      </w:r>
      <w:r w:rsidR="002F6767">
        <w:rPr>
          <w:sz w:val="28"/>
          <w:lang w:val="en-US"/>
        </w:rPr>
        <w:t>C</w:t>
      </w:r>
      <w:r w:rsidR="00211709" w:rsidRPr="009E3DCE">
        <w:rPr>
          <w:sz w:val="28"/>
        </w:rPr>
        <w:t xml:space="preserve"> целью недопущения медленной игры устанавливаются следующие штрафы за нарушение Правила гольфа</w:t>
      </w:r>
      <w:r w:rsidR="009507A7">
        <w:rPr>
          <w:sz w:val="28"/>
        </w:rPr>
        <w:t xml:space="preserve"> </w:t>
      </w:r>
      <w:r w:rsidR="002F6767" w:rsidRPr="00143E43">
        <w:rPr>
          <w:sz w:val="28"/>
        </w:rPr>
        <w:t>5.6</w:t>
      </w:r>
      <w:r w:rsidR="002F6767">
        <w:rPr>
          <w:sz w:val="28"/>
          <w:lang w:val="en-US"/>
        </w:rPr>
        <w:t>b</w:t>
      </w:r>
      <w:r w:rsidR="00211709" w:rsidRPr="009E3DCE">
        <w:rPr>
          <w:sz w:val="28"/>
        </w:rPr>
        <w:t>:</w:t>
      </w:r>
    </w:p>
    <w:p w14:paraId="419C0E0D" w14:textId="4E53356A" w:rsidR="00FB42F1" w:rsidRPr="009E3DCE" w:rsidRDefault="00211709" w:rsidP="00490AB7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56"/>
        <w:ind w:left="858" w:hanging="360"/>
        <w:jc w:val="both"/>
        <w:rPr>
          <w:sz w:val="28"/>
        </w:rPr>
      </w:pPr>
      <w:r w:rsidRPr="009E3DCE">
        <w:rPr>
          <w:sz w:val="28"/>
        </w:rPr>
        <w:t>За первое нарушение - официальное</w:t>
      </w:r>
      <w:r w:rsidR="00700D40">
        <w:rPr>
          <w:sz w:val="28"/>
        </w:rPr>
        <w:t xml:space="preserve"> </w:t>
      </w:r>
      <w:r w:rsidRPr="009E3DCE">
        <w:rPr>
          <w:sz w:val="28"/>
        </w:rPr>
        <w:t>предупреждение</w:t>
      </w:r>
      <w:r w:rsidR="00F435BC">
        <w:rPr>
          <w:sz w:val="28"/>
        </w:rPr>
        <w:t>.</w:t>
      </w:r>
    </w:p>
    <w:p w14:paraId="1AD3D800" w14:textId="0FAB14FA" w:rsidR="00FB42F1" w:rsidRPr="009E3DCE" w:rsidRDefault="00211709" w:rsidP="00490AB7">
      <w:pPr>
        <w:pStyle w:val="a4"/>
        <w:numPr>
          <w:ilvl w:val="2"/>
          <w:numId w:val="4"/>
        </w:numPr>
        <w:tabs>
          <w:tab w:val="left" w:pos="896"/>
          <w:tab w:val="left" w:pos="897"/>
        </w:tabs>
        <w:spacing w:before="121" w:line="237" w:lineRule="auto"/>
        <w:ind w:left="858" w:right="637" w:hanging="360"/>
        <w:jc w:val="both"/>
        <w:rPr>
          <w:sz w:val="28"/>
        </w:rPr>
      </w:pPr>
      <w:r w:rsidRPr="009E3DCE">
        <w:rPr>
          <w:sz w:val="28"/>
        </w:rPr>
        <w:t xml:space="preserve">За второе нарушение </w:t>
      </w:r>
      <w:r w:rsidR="00F435BC">
        <w:rPr>
          <w:sz w:val="28"/>
        </w:rPr>
        <w:t>–</w:t>
      </w:r>
      <w:r w:rsidRPr="009E3DCE">
        <w:rPr>
          <w:sz w:val="28"/>
        </w:rPr>
        <w:t xml:space="preserve"> </w:t>
      </w:r>
      <w:r w:rsidR="00F435BC">
        <w:rPr>
          <w:sz w:val="28"/>
        </w:rPr>
        <w:t xml:space="preserve">в командных соревнованиях </w:t>
      </w:r>
      <w:r w:rsidRPr="009E3DCE">
        <w:rPr>
          <w:sz w:val="28"/>
        </w:rPr>
        <w:t>к общему результату команды добавляется один штрафной</w:t>
      </w:r>
      <w:r w:rsidR="009507A7">
        <w:rPr>
          <w:sz w:val="28"/>
        </w:rPr>
        <w:t xml:space="preserve"> </w:t>
      </w:r>
      <w:r w:rsidRPr="009E3DCE">
        <w:rPr>
          <w:sz w:val="28"/>
        </w:rPr>
        <w:t>удар;</w:t>
      </w:r>
      <w:r w:rsidR="00F435BC">
        <w:rPr>
          <w:sz w:val="28"/>
        </w:rPr>
        <w:t xml:space="preserve"> в индивидуальных соревнованиях из общего результата игрока вычитается одно очко.</w:t>
      </w:r>
    </w:p>
    <w:p w14:paraId="4C123238" w14:textId="1C95B6D2" w:rsidR="00FB42F1" w:rsidRPr="009E3DCE" w:rsidRDefault="00211709" w:rsidP="00490AB7">
      <w:pPr>
        <w:pStyle w:val="a4"/>
        <w:numPr>
          <w:ilvl w:val="2"/>
          <w:numId w:val="4"/>
        </w:numPr>
        <w:tabs>
          <w:tab w:val="left" w:pos="826"/>
          <w:tab w:val="left" w:pos="827"/>
        </w:tabs>
        <w:spacing w:before="12" w:line="252" w:lineRule="auto"/>
        <w:ind w:left="838" w:right="747" w:hanging="340"/>
        <w:jc w:val="both"/>
        <w:rPr>
          <w:sz w:val="28"/>
        </w:rPr>
      </w:pPr>
      <w:r w:rsidRPr="009E3DCE">
        <w:rPr>
          <w:sz w:val="28"/>
        </w:rPr>
        <w:lastRenderedPageBreak/>
        <w:t xml:space="preserve">За третье нарушение </w:t>
      </w:r>
      <w:r w:rsidR="00F435BC">
        <w:rPr>
          <w:sz w:val="28"/>
        </w:rPr>
        <w:t>–</w:t>
      </w:r>
      <w:r w:rsidRPr="009E3DCE">
        <w:rPr>
          <w:sz w:val="28"/>
        </w:rPr>
        <w:t xml:space="preserve"> </w:t>
      </w:r>
      <w:r w:rsidR="00F435BC">
        <w:rPr>
          <w:sz w:val="28"/>
        </w:rPr>
        <w:t xml:space="preserve">в командных соревнованиях </w:t>
      </w:r>
      <w:r w:rsidRPr="009E3DCE">
        <w:rPr>
          <w:sz w:val="28"/>
        </w:rPr>
        <w:t>к общему результату команды добавляется дополнительно два штрафных</w:t>
      </w:r>
      <w:r w:rsidR="009507A7">
        <w:rPr>
          <w:sz w:val="28"/>
        </w:rPr>
        <w:t xml:space="preserve"> </w:t>
      </w:r>
      <w:r w:rsidRPr="009E3DCE">
        <w:rPr>
          <w:sz w:val="28"/>
        </w:rPr>
        <w:t>удара</w:t>
      </w:r>
      <w:r w:rsidR="00F435BC">
        <w:rPr>
          <w:sz w:val="28"/>
        </w:rPr>
        <w:t>; в индивидуальных соревнованиях из общего результата игрока вычитается дополнительно два очка.</w:t>
      </w:r>
    </w:p>
    <w:p w14:paraId="711D6D5A" w14:textId="6FB7601E" w:rsidR="00FB42F1" w:rsidRPr="009E3DCE" w:rsidRDefault="00211709" w:rsidP="00490AB7">
      <w:pPr>
        <w:pStyle w:val="a3"/>
        <w:spacing w:before="63" w:line="244" w:lineRule="auto"/>
        <w:ind w:left="138" w:right="137"/>
        <w:jc w:val="both"/>
      </w:pPr>
      <w:r w:rsidRPr="009E3DCE">
        <w:t xml:space="preserve">Штрафы за нарушение темпа игры применяются </w:t>
      </w:r>
      <w:r w:rsidR="00F435BC">
        <w:t xml:space="preserve">в командных соревнованиях - </w:t>
      </w:r>
      <w:r w:rsidRPr="009E3DCE">
        <w:t xml:space="preserve">к команде, если между ней и предыдущей </w:t>
      </w:r>
      <w:r w:rsidR="00915443">
        <w:t>командой</w:t>
      </w:r>
      <w:r w:rsidRPr="009E3DCE">
        <w:t xml:space="preserve"> образу</w:t>
      </w:r>
      <w:r w:rsidR="00F435BC">
        <w:t>е</w:t>
      </w:r>
      <w:r w:rsidRPr="009E3DCE">
        <w:t xml:space="preserve">тся </w:t>
      </w:r>
      <w:r w:rsidR="00F435BC">
        <w:t>разрыв в две лунки; в индивидуальных соревнованиях - к игроку, группа которого не со</w:t>
      </w:r>
      <w:r w:rsidR="00F004B4">
        <w:t>б</w:t>
      </w:r>
      <w:r w:rsidR="00F435BC">
        <w:t xml:space="preserve">людает </w:t>
      </w:r>
      <w:r w:rsidR="00915443">
        <w:t>установленный график прохождения лунок, и этот игрок затрачивает на выполнение удара более 50 секунд.</w:t>
      </w:r>
    </w:p>
    <w:p w14:paraId="10F8FBD3" w14:textId="77777777" w:rsidR="00C724B2" w:rsidRPr="009E3DCE" w:rsidRDefault="00C724B2" w:rsidP="00490AB7">
      <w:pPr>
        <w:pStyle w:val="a3"/>
        <w:spacing w:before="63" w:line="244" w:lineRule="auto"/>
        <w:ind w:left="138" w:right="137"/>
        <w:jc w:val="both"/>
      </w:pPr>
    </w:p>
    <w:p w14:paraId="34E28C0E" w14:textId="234A097C" w:rsidR="00BA6DCB" w:rsidRPr="001D0456" w:rsidRDefault="00C724B2" w:rsidP="00490AB7">
      <w:pPr>
        <w:jc w:val="both"/>
        <w:rPr>
          <w:sz w:val="28"/>
          <w:szCs w:val="28"/>
        </w:rPr>
      </w:pPr>
      <w:r w:rsidRPr="009E3DCE">
        <w:rPr>
          <w:sz w:val="28"/>
        </w:rPr>
        <w:t>8.</w:t>
      </w:r>
      <w:r w:rsidR="00F004B4">
        <w:rPr>
          <w:sz w:val="28"/>
        </w:rPr>
        <w:t xml:space="preserve">4 </w:t>
      </w:r>
      <w:r w:rsidR="00BA6DCB" w:rsidRPr="001D0456">
        <w:rPr>
          <w:sz w:val="28"/>
          <w:szCs w:val="28"/>
        </w:rPr>
        <w:t xml:space="preserve">В потенциально опасных ситуациях игра должна быть прервана немедленно вслед за приостановкой игры ГСК. </w:t>
      </w:r>
    </w:p>
    <w:p w14:paraId="7D115C44" w14:textId="03B64671" w:rsidR="00BA6DCB" w:rsidRPr="001D0456" w:rsidRDefault="00BA6DCB" w:rsidP="00490AB7">
      <w:pPr>
        <w:jc w:val="both"/>
        <w:rPr>
          <w:sz w:val="28"/>
          <w:szCs w:val="28"/>
        </w:rPr>
      </w:pPr>
      <w:r w:rsidRPr="001D0456">
        <w:rPr>
          <w:sz w:val="28"/>
          <w:szCs w:val="28"/>
        </w:rPr>
        <w:t xml:space="preserve">Сигналом к </w:t>
      </w:r>
      <w:r>
        <w:rPr>
          <w:sz w:val="28"/>
          <w:szCs w:val="28"/>
        </w:rPr>
        <w:t xml:space="preserve">немедленной </w:t>
      </w:r>
      <w:r w:rsidRPr="001D0456">
        <w:rPr>
          <w:sz w:val="28"/>
          <w:szCs w:val="28"/>
        </w:rPr>
        <w:t xml:space="preserve">остановке игры по причине опасной ситуации является продолжительный гудок сирены, </w:t>
      </w:r>
      <w:r>
        <w:rPr>
          <w:sz w:val="28"/>
          <w:szCs w:val="28"/>
        </w:rPr>
        <w:t xml:space="preserve">а сигналом к возобновлению игры являются </w:t>
      </w:r>
      <w:r w:rsidRPr="001D0456">
        <w:rPr>
          <w:sz w:val="28"/>
          <w:szCs w:val="28"/>
        </w:rPr>
        <w:t>два коротких гудка.</w:t>
      </w:r>
    </w:p>
    <w:p w14:paraId="1E0D8C80" w14:textId="0F4ED8A4" w:rsidR="00BA6DCB" w:rsidRPr="001D0456" w:rsidRDefault="00BA6DCB" w:rsidP="00490AB7">
      <w:pPr>
        <w:jc w:val="both"/>
        <w:rPr>
          <w:sz w:val="28"/>
          <w:szCs w:val="28"/>
        </w:rPr>
      </w:pPr>
      <w:r w:rsidRPr="001D0456">
        <w:rPr>
          <w:sz w:val="28"/>
          <w:szCs w:val="28"/>
        </w:rPr>
        <w:t xml:space="preserve">Если игрок не прерывает игру немедленно, он дисквалифицируется. В случае принятия ГСК решения об эвакуации игроков с поля до прекращения опасной ситуации игроки обязаны следовать указаниям </w:t>
      </w:r>
      <w:r w:rsidR="00915443">
        <w:rPr>
          <w:sz w:val="28"/>
          <w:szCs w:val="28"/>
        </w:rPr>
        <w:t>ч</w:t>
      </w:r>
      <w:r w:rsidRPr="001D0456">
        <w:rPr>
          <w:sz w:val="28"/>
          <w:szCs w:val="28"/>
        </w:rPr>
        <w:t>ленов ГСК и уполномоченных ими лиц, руководствоваться планом эвакуации, утвержденному на время проведения Турнира. Игроки должны возобновить игру, когда ГСК распорядится о возобновлении игры.</w:t>
      </w:r>
    </w:p>
    <w:p w14:paraId="44E682C1" w14:textId="77777777" w:rsidR="00EF56FF" w:rsidRPr="009E3DCE" w:rsidRDefault="00EF56FF" w:rsidP="00490AB7">
      <w:pPr>
        <w:pStyle w:val="a4"/>
        <w:numPr>
          <w:ilvl w:val="1"/>
          <w:numId w:val="4"/>
        </w:numPr>
        <w:tabs>
          <w:tab w:val="left" w:pos="897"/>
        </w:tabs>
        <w:spacing w:before="26" w:line="242" w:lineRule="auto"/>
        <w:ind w:right="130"/>
        <w:jc w:val="both"/>
        <w:rPr>
          <w:sz w:val="28"/>
        </w:rPr>
      </w:pPr>
    </w:p>
    <w:p w14:paraId="5A32F264" w14:textId="77F5945F" w:rsidR="00FB42F1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60" w:line="244" w:lineRule="auto"/>
        <w:ind w:right="131"/>
        <w:jc w:val="both"/>
        <w:rPr>
          <w:sz w:val="28"/>
        </w:rPr>
      </w:pPr>
      <w:r w:rsidRPr="009E3DCE">
        <w:rPr>
          <w:sz w:val="28"/>
        </w:rPr>
        <w:t>8.</w:t>
      </w:r>
      <w:r w:rsidR="00F004B4">
        <w:rPr>
          <w:sz w:val="28"/>
        </w:rPr>
        <w:t>5</w:t>
      </w:r>
      <w:r w:rsidRPr="009E3DCE">
        <w:rPr>
          <w:sz w:val="28"/>
        </w:rPr>
        <w:t xml:space="preserve"> </w:t>
      </w:r>
      <w:r w:rsidR="00211709" w:rsidRPr="009E3DCE">
        <w:rPr>
          <w:sz w:val="28"/>
        </w:rPr>
        <w:t xml:space="preserve">Стартовые </w:t>
      </w:r>
      <w:r w:rsidR="00BA6DCB">
        <w:rPr>
          <w:sz w:val="28"/>
        </w:rPr>
        <w:t>области</w:t>
      </w:r>
      <w:r w:rsidR="00211709" w:rsidRPr="009E3DCE">
        <w:rPr>
          <w:sz w:val="28"/>
        </w:rPr>
        <w:t>-ти определяются Местными правилами</w:t>
      </w:r>
      <w:r w:rsidR="00700D40">
        <w:rPr>
          <w:sz w:val="28"/>
        </w:rPr>
        <w:t xml:space="preserve"> </w:t>
      </w:r>
      <w:r w:rsidR="00915443">
        <w:rPr>
          <w:sz w:val="28"/>
        </w:rPr>
        <w:t>Турнира</w:t>
      </w:r>
      <w:r w:rsidR="00211709" w:rsidRPr="009E3DCE">
        <w:rPr>
          <w:sz w:val="28"/>
        </w:rPr>
        <w:t>.</w:t>
      </w:r>
    </w:p>
    <w:p w14:paraId="6F89BCB8" w14:textId="77777777" w:rsidR="00EF56FF" w:rsidRPr="009E3DCE" w:rsidRDefault="00EF56FF" w:rsidP="00490AB7">
      <w:pPr>
        <w:pStyle w:val="a4"/>
        <w:jc w:val="both"/>
        <w:rPr>
          <w:sz w:val="28"/>
        </w:rPr>
      </w:pPr>
    </w:p>
    <w:p w14:paraId="1219C93F" w14:textId="57EFE6BB" w:rsidR="00FB42F1" w:rsidRPr="009E3DCE" w:rsidRDefault="00C724B2" w:rsidP="00490AB7">
      <w:pPr>
        <w:pStyle w:val="a4"/>
        <w:numPr>
          <w:ilvl w:val="1"/>
          <w:numId w:val="4"/>
        </w:numPr>
        <w:tabs>
          <w:tab w:val="left" w:pos="897"/>
        </w:tabs>
        <w:spacing w:before="59" w:line="242" w:lineRule="auto"/>
        <w:ind w:right="135"/>
        <w:jc w:val="both"/>
        <w:rPr>
          <w:sz w:val="28"/>
        </w:rPr>
      </w:pPr>
      <w:r w:rsidRPr="009E3DCE">
        <w:rPr>
          <w:sz w:val="28"/>
        </w:rPr>
        <w:t xml:space="preserve">8.8 </w:t>
      </w:r>
      <w:r w:rsidR="00211709" w:rsidRPr="009E3DCE">
        <w:rPr>
          <w:sz w:val="28"/>
        </w:rPr>
        <w:t xml:space="preserve">Главный судья имеет право принимать окончательные решения по спорным вопросам в ходе соревнований. Апелляции принимаются от участников соревнований главной судейской коллегией в письменной форме в течение 30 минут после завершения их раунда, если </w:t>
      </w:r>
      <w:r w:rsidR="002F6767">
        <w:rPr>
          <w:sz w:val="28"/>
        </w:rPr>
        <w:t xml:space="preserve">только </w:t>
      </w:r>
      <w:r w:rsidR="00211709" w:rsidRPr="009E3DCE">
        <w:rPr>
          <w:sz w:val="28"/>
        </w:rPr>
        <w:t xml:space="preserve">Правило гольфа </w:t>
      </w:r>
      <w:r w:rsidR="002F6767">
        <w:rPr>
          <w:sz w:val="28"/>
        </w:rPr>
        <w:t>20.2</w:t>
      </w:r>
      <w:r w:rsidR="002F6767">
        <w:rPr>
          <w:sz w:val="28"/>
          <w:lang w:val="en-US"/>
        </w:rPr>
        <w:t>e</w:t>
      </w:r>
      <w:r w:rsidR="00211709" w:rsidRPr="009E3DCE">
        <w:rPr>
          <w:sz w:val="28"/>
        </w:rPr>
        <w:t xml:space="preserve"> не предусматривает иной</w:t>
      </w:r>
      <w:r w:rsidR="00056981">
        <w:rPr>
          <w:sz w:val="28"/>
        </w:rPr>
        <w:t xml:space="preserve"> </w:t>
      </w:r>
      <w:r w:rsidR="00211709" w:rsidRPr="009E3DCE">
        <w:rPr>
          <w:sz w:val="28"/>
        </w:rPr>
        <w:t>порядок.</w:t>
      </w:r>
    </w:p>
    <w:p w14:paraId="024A26AB" w14:textId="77777777" w:rsidR="00FB42F1" w:rsidRPr="009E3DCE" w:rsidRDefault="00FB42F1" w:rsidP="00490AB7">
      <w:pPr>
        <w:pStyle w:val="a3"/>
        <w:ind w:left="0"/>
        <w:jc w:val="both"/>
        <w:rPr>
          <w:sz w:val="30"/>
        </w:rPr>
      </w:pPr>
    </w:p>
    <w:p w14:paraId="71BA2B1C" w14:textId="77777777" w:rsidR="00FB42F1" w:rsidRPr="009E3DCE" w:rsidRDefault="00211709" w:rsidP="00490AB7">
      <w:pPr>
        <w:pStyle w:val="11"/>
        <w:numPr>
          <w:ilvl w:val="0"/>
          <w:numId w:val="13"/>
        </w:numPr>
        <w:tabs>
          <w:tab w:val="left" w:pos="3247"/>
        </w:tabs>
        <w:spacing w:before="242"/>
        <w:jc w:val="both"/>
      </w:pPr>
      <w:r w:rsidRPr="009E3DCE">
        <w:t>Награждение</w:t>
      </w:r>
      <w:r w:rsidR="00056981">
        <w:t xml:space="preserve"> </w:t>
      </w:r>
      <w:r w:rsidRPr="009E3DCE">
        <w:t>участников</w:t>
      </w:r>
    </w:p>
    <w:p w14:paraId="0E14CBD6" w14:textId="65ECF13F" w:rsidR="00FB42F1" w:rsidRPr="009E3DCE" w:rsidRDefault="009E3DCE" w:rsidP="00490AB7">
      <w:pPr>
        <w:pStyle w:val="a4"/>
        <w:numPr>
          <w:ilvl w:val="1"/>
          <w:numId w:val="2"/>
        </w:numPr>
        <w:tabs>
          <w:tab w:val="left" w:pos="772"/>
        </w:tabs>
        <w:spacing w:before="175" w:line="276" w:lineRule="auto"/>
        <w:ind w:right="108"/>
        <w:jc w:val="both"/>
        <w:rPr>
          <w:sz w:val="28"/>
        </w:rPr>
      </w:pPr>
      <w:r w:rsidRPr="009E3DCE">
        <w:rPr>
          <w:sz w:val="28"/>
        </w:rPr>
        <w:t>9</w:t>
      </w:r>
      <w:r w:rsidR="00C724B2" w:rsidRPr="0084622D">
        <w:rPr>
          <w:sz w:val="28"/>
        </w:rPr>
        <w:t xml:space="preserve">.1 </w:t>
      </w:r>
      <w:r w:rsidR="00211709" w:rsidRPr="0084622D">
        <w:rPr>
          <w:sz w:val="28"/>
        </w:rPr>
        <w:t xml:space="preserve">Кубок Президента Республики Татарстан является переходящим трофеем, который хранится в </w:t>
      </w:r>
      <w:r w:rsidR="00E63B70" w:rsidRPr="0084622D">
        <w:rPr>
          <w:sz w:val="28"/>
        </w:rPr>
        <w:t>гольф-клубе</w:t>
      </w:r>
      <w:r w:rsidR="00211709" w:rsidRPr="0084622D">
        <w:rPr>
          <w:sz w:val="28"/>
        </w:rPr>
        <w:t xml:space="preserve"> «Свияжские холмы». Название команды-победителя и имена членов команды гравируются на специальной</w:t>
      </w:r>
      <w:r w:rsidR="00211709" w:rsidRPr="009E3DCE">
        <w:rPr>
          <w:sz w:val="28"/>
        </w:rPr>
        <w:t xml:space="preserve"> пластине и закрепляются на </w:t>
      </w:r>
      <w:r w:rsidR="00915443">
        <w:rPr>
          <w:sz w:val="28"/>
        </w:rPr>
        <w:t>Кубке.</w:t>
      </w:r>
    </w:p>
    <w:p w14:paraId="4EDC821F" w14:textId="77777777" w:rsidR="00FB42F1" w:rsidRPr="009E3DCE" w:rsidRDefault="00211709" w:rsidP="00490AB7">
      <w:pPr>
        <w:pStyle w:val="a4"/>
        <w:numPr>
          <w:ilvl w:val="1"/>
          <w:numId w:val="12"/>
        </w:numPr>
        <w:tabs>
          <w:tab w:val="left" w:pos="611"/>
        </w:tabs>
        <w:spacing w:before="100" w:beforeAutospacing="1"/>
        <w:ind w:left="113" w:firstLine="0"/>
        <w:jc w:val="both"/>
        <w:rPr>
          <w:sz w:val="28"/>
        </w:rPr>
      </w:pPr>
      <w:r w:rsidRPr="009E3DCE">
        <w:rPr>
          <w:sz w:val="28"/>
        </w:rPr>
        <w:t>Победителям и призёрам турнира вручаются медали и памятные</w:t>
      </w:r>
      <w:r w:rsidR="00381253" w:rsidRPr="00381253">
        <w:rPr>
          <w:sz w:val="28"/>
        </w:rPr>
        <w:t xml:space="preserve"> </w:t>
      </w:r>
      <w:r w:rsidRPr="009E3DCE">
        <w:rPr>
          <w:sz w:val="28"/>
        </w:rPr>
        <w:t>призы;</w:t>
      </w:r>
    </w:p>
    <w:p w14:paraId="7C78ADA2" w14:textId="1DF17CCF" w:rsidR="00FB42F1" w:rsidRPr="009E3DCE" w:rsidRDefault="00C724B2" w:rsidP="00490AB7">
      <w:pPr>
        <w:pStyle w:val="a4"/>
        <w:numPr>
          <w:ilvl w:val="1"/>
          <w:numId w:val="2"/>
        </w:numPr>
        <w:tabs>
          <w:tab w:val="left" w:pos="693"/>
        </w:tabs>
        <w:spacing w:before="48" w:line="276" w:lineRule="auto"/>
        <w:ind w:right="115"/>
        <w:jc w:val="both"/>
        <w:rPr>
          <w:sz w:val="28"/>
        </w:rPr>
      </w:pPr>
      <w:r w:rsidRPr="009E3DCE">
        <w:rPr>
          <w:sz w:val="28"/>
        </w:rPr>
        <w:t>9.3</w:t>
      </w:r>
      <w:r w:rsidR="002F6767">
        <w:rPr>
          <w:sz w:val="28"/>
        </w:rPr>
        <w:t xml:space="preserve"> </w:t>
      </w:r>
      <w:r w:rsidR="00211709" w:rsidRPr="009E3DCE">
        <w:rPr>
          <w:sz w:val="28"/>
        </w:rPr>
        <w:t>Победителям в специальных дисциплинах будут вручены памятные призы;</w:t>
      </w:r>
    </w:p>
    <w:p w14:paraId="3CAA1FE8" w14:textId="77777777" w:rsidR="00C724B2" w:rsidRPr="009E3DCE" w:rsidRDefault="00C724B2" w:rsidP="00490AB7">
      <w:pPr>
        <w:pStyle w:val="a4"/>
        <w:numPr>
          <w:ilvl w:val="1"/>
          <w:numId w:val="2"/>
        </w:numPr>
        <w:tabs>
          <w:tab w:val="left" w:pos="805"/>
        </w:tabs>
        <w:spacing w:line="276" w:lineRule="auto"/>
        <w:ind w:right="109"/>
        <w:jc w:val="both"/>
        <w:rPr>
          <w:sz w:val="28"/>
        </w:rPr>
      </w:pPr>
      <w:r w:rsidRPr="009E3DCE">
        <w:rPr>
          <w:sz w:val="28"/>
        </w:rPr>
        <w:t xml:space="preserve">9.4 </w:t>
      </w:r>
      <w:r w:rsidR="00211709" w:rsidRPr="009E3DCE">
        <w:rPr>
          <w:sz w:val="28"/>
        </w:rPr>
        <w:t>Церемония награ</w:t>
      </w:r>
      <w:r w:rsidR="001D666E" w:rsidRPr="009E3DCE">
        <w:rPr>
          <w:sz w:val="28"/>
        </w:rPr>
        <w:t xml:space="preserve">ждения </w:t>
      </w:r>
      <w:r w:rsidRPr="009E3DCE">
        <w:rPr>
          <w:sz w:val="28"/>
        </w:rPr>
        <w:t>проходит</w:t>
      </w:r>
      <w:r w:rsidR="001D666E" w:rsidRPr="009E3DCE">
        <w:rPr>
          <w:sz w:val="28"/>
        </w:rPr>
        <w:t xml:space="preserve"> в банкетном зале. </w:t>
      </w:r>
    </w:p>
    <w:p w14:paraId="64FA19F4" w14:textId="537180BE" w:rsidR="00FB42F1" w:rsidRPr="00F32689" w:rsidRDefault="00211709" w:rsidP="00F32689">
      <w:pPr>
        <w:pStyle w:val="a4"/>
        <w:numPr>
          <w:ilvl w:val="1"/>
          <w:numId w:val="2"/>
        </w:numPr>
        <w:tabs>
          <w:tab w:val="left" w:pos="805"/>
        </w:tabs>
        <w:spacing w:line="276" w:lineRule="auto"/>
        <w:ind w:right="109"/>
        <w:jc w:val="both"/>
        <w:rPr>
          <w:sz w:val="28"/>
        </w:rPr>
      </w:pPr>
      <w:r w:rsidRPr="009E3DCE">
        <w:rPr>
          <w:sz w:val="28"/>
        </w:rPr>
        <w:t>Присутствие победителей и призеров на церемонии Награждения Турнира обязательно, включая фотографирование с организаторами Турнира и спонсорами.</w:t>
      </w:r>
    </w:p>
    <w:p w14:paraId="69C2955B" w14:textId="77777777" w:rsidR="00FB42F1" w:rsidRPr="009E3DCE" w:rsidRDefault="00C724B2" w:rsidP="00490AB7">
      <w:pPr>
        <w:pStyle w:val="11"/>
        <w:tabs>
          <w:tab w:val="left" w:pos="3172"/>
        </w:tabs>
        <w:jc w:val="both"/>
      </w:pPr>
      <w:r w:rsidRPr="009E3DCE">
        <w:lastRenderedPageBreak/>
        <w:t>10</w:t>
      </w:r>
      <w:r w:rsidR="009E3DCE" w:rsidRPr="009E3DCE">
        <w:t>.</w:t>
      </w:r>
      <w:r w:rsidR="00211709" w:rsidRPr="009E3DCE">
        <w:t>Условия</w:t>
      </w:r>
      <w:r w:rsidR="00056981">
        <w:t xml:space="preserve"> </w:t>
      </w:r>
      <w:r w:rsidR="00211709" w:rsidRPr="009E3DCE">
        <w:t>финансирования</w:t>
      </w:r>
    </w:p>
    <w:p w14:paraId="68E8BD97" w14:textId="089B3D3F" w:rsidR="00C724B2" w:rsidRPr="009E3DCE" w:rsidRDefault="00C724B2" w:rsidP="00490AB7">
      <w:pPr>
        <w:pStyle w:val="a3"/>
        <w:spacing w:before="176" w:line="276" w:lineRule="auto"/>
        <w:ind w:right="108"/>
        <w:jc w:val="both"/>
      </w:pPr>
      <w:r w:rsidRPr="009E3DCE">
        <w:t>10</w:t>
      </w:r>
      <w:r w:rsidR="00211709" w:rsidRPr="009E3DCE">
        <w:t>.1 Расходы, связанные с проведением соревнований, оплатой судейской коллегии, обслуживающего персонала, награждением несут Организаторы турнира.</w:t>
      </w:r>
    </w:p>
    <w:p w14:paraId="43BE3B86" w14:textId="4DEFFE03" w:rsidR="00FB42F1" w:rsidRDefault="00C724B2" w:rsidP="00490AB7">
      <w:pPr>
        <w:pStyle w:val="a3"/>
        <w:spacing w:before="176" w:line="276" w:lineRule="auto"/>
        <w:ind w:right="108"/>
        <w:jc w:val="both"/>
      </w:pPr>
      <w:r w:rsidRPr="009E3DCE">
        <w:t xml:space="preserve">10.2 </w:t>
      </w:r>
      <w:r w:rsidR="00211709" w:rsidRPr="009E3DCE">
        <w:t>Расходы</w:t>
      </w:r>
      <w:r w:rsidRPr="009E3DCE">
        <w:t xml:space="preserve">, </w:t>
      </w:r>
      <w:r w:rsidR="00211709" w:rsidRPr="009E3DCE">
        <w:t>связанные</w:t>
      </w:r>
      <w:r w:rsidR="00381253" w:rsidRPr="00381253">
        <w:t xml:space="preserve"> </w:t>
      </w:r>
      <w:r w:rsidR="00211709" w:rsidRPr="009E3DCE">
        <w:t>с</w:t>
      </w:r>
      <w:r w:rsidR="00381253" w:rsidRPr="00381253">
        <w:t xml:space="preserve"> </w:t>
      </w:r>
      <w:r w:rsidR="00211709" w:rsidRPr="009E3DCE">
        <w:t>командированием</w:t>
      </w:r>
      <w:r w:rsidR="00381253" w:rsidRPr="00381253">
        <w:t xml:space="preserve"> </w:t>
      </w:r>
      <w:r w:rsidR="00211709" w:rsidRPr="009E3DCE">
        <w:t>команд</w:t>
      </w:r>
      <w:r w:rsidR="00381253" w:rsidRPr="00381253">
        <w:t xml:space="preserve"> </w:t>
      </w:r>
      <w:r w:rsidR="00211709" w:rsidRPr="009E3DCE">
        <w:t>и</w:t>
      </w:r>
      <w:r w:rsidR="00381253" w:rsidRPr="00381253">
        <w:t xml:space="preserve"> </w:t>
      </w:r>
      <w:r w:rsidR="00211709" w:rsidRPr="009E3DCE">
        <w:t>участников</w:t>
      </w:r>
      <w:r w:rsidR="00E63B70">
        <w:t>,</w:t>
      </w:r>
      <w:r w:rsidRPr="009E3DCE">
        <w:t xml:space="preserve"> оплачивают </w:t>
      </w:r>
      <w:r w:rsidR="00211709" w:rsidRPr="009E3DCE">
        <w:rPr>
          <w:spacing w:val="-6"/>
        </w:rPr>
        <w:t xml:space="preserve">сами </w:t>
      </w:r>
      <w:r w:rsidR="00211709" w:rsidRPr="009E3DCE">
        <w:t>участники</w:t>
      </w:r>
      <w:r w:rsidR="00211709" w:rsidRPr="009E3DCE">
        <w:rPr>
          <w:color w:val="FF9900"/>
        </w:rPr>
        <w:t>.</w:t>
      </w:r>
    </w:p>
    <w:p w14:paraId="73FE4C35" w14:textId="77777777" w:rsidR="00FB42F1" w:rsidRDefault="00FB42F1" w:rsidP="00490AB7">
      <w:pPr>
        <w:pStyle w:val="a3"/>
        <w:spacing w:before="6"/>
        <w:ind w:left="0"/>
        <w:jc w:val="both"/>
        <w:rPr>
          <w:b/>
          <w:sz w:val="20"/>
        </w:rPr>
      </w:pPr>
    </w:p>
    <w:sectPr w:rsidR="00FB42F1" w:rsidSect="00FB42F1">
      <w:pgSz w:w="11910" w:h="16840"/>
      <w:pgMar w:top="112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33F"/>
    <w:multiLevelType w:val="hybridMultilevel"/>
    <w:tmpl w:val="C2140120"/>
    <w:lvl w:ilvl="0" w:tplc="73283DC8">
      <w:start w:val="4"/>
      <w:numFmt w:val="decimal"/>
      <w:lvlText w:val="%1"/>
      <w:lvlJc w:val="left"/>
      <w:pPr>
        <w:ind w:left="118" w:hanging="641"/>
      </w:pPr>
      <w:rPr>
        <w:rFonts w:hint="default"/>
        <w:lang w:val="ru-RU" w:eastAsia="ru-RU" w:bidi="ru-RU"/>
      </w:rPr>
    </w:lvl>
    <w:lvl w:ilvl="1" w:tplc="7FCE71CE">
      <w:numFmt w:val="none"/>
      <w:lvlText w:val=""/>
      <w:lvlJc w:val="left"/>
      <w:pPr>
        <w:tabs>
          <w:tab w:val="num" w:pos="360"/>
        </w:tabs>
      </w:pPr>
    </w:lvl>
    <w:lvl w:ilvl="2" w:tplc="8A321EC6">
      <w:numFmt w:val="bullet"/>
      <w:lvlText w:val="•"/>
      <w:lvlJc w:val="left"/>
      <w:pPr>
        <w:ind w:left="1985" w:hanging="641"/>
      </w:pPr>
      <w:rPr>
        <w:rFonts w:hint="default"/>
        <w:lang w:val="ru-RU" w:eastAsia="ru-RU" w:bidi="ru-RU"/>
      </w:rPr>
    </w:lvl>
    <w:lvl w:ilvl="3" w:tplc="0744F9B0">
      <w:numFmt w:val="bullet"/>
      <w:lvlText w:val="•"/>
      <w:lvlJc w:val="left"/>
      <w:pPr>
        <w:ind w:left="2917" w:hanging="641"/>
      </w:pPr>
      <w:rPr>
        <w:rFonts w:hint="default"/>
        <w:lang w:val="ru-RU" w:eastAsia="ru-RU" w:bidi="ru-RU"/>
      </w:rPr>
    </w:lvl>
    <w:lvl w:ilvl="4" w:tplc="695A04D4">
      <w:numFmt w:val="bullet"/>
      <w:lvlText w:val="•"/>
      <w:lvlJc w:val="left"/>
      <w:pPr>
        <w:ind w:left="3850" w:hanging="641"/>
      </w:pPr>
      <w:rPr>
        <w:rFonts w:hint="default"/>
        <w:lang w:val="ru-RU" w:eastAsia="ru-RU" w:bidi="ru-RU"/>
      </w:rPr>
    </w:lvl>
    <w:lvl w:ilvl="5" w:tplc="79728CBA">
      <w:numFmt w:val="bullet"/>
      <w:lvlText w:val="•"/>
      <w:lvlJc w:val="left"/>
      <w:pPr>
        <w:ind w:left="4783" w:hanging="641"/>
      </w:pPr>
      <w:rPr>
        <w:rFonts w:hint="default"/>
        <w:lang w:val="ru-RU" w:eastAsia="ru-RU" w:bidi="ru-RU"/>
      </w:rPr>
    </w:lvl>
    <w:lvl w:ilvl="6" w:tplc="3EF829AC">
      <w:numFmt w:val="bullet"/>
      <w:lvlText w:val="•"/>
      <w:lvlJc w:val="left"/>
      <w:pPr>
        <w:ind w:left="5715" w:hanging="641"/>
      </w:pPr>
      <w:rPr>
        <w:rFonts w:hint="default"/>
        <w:lang w:val="ru-RU" w:eastAsia="ru-RU" w:bidi="ru-RU"/>
      </w:rPr>
    </w:lvl>
    <w:lvl w:ilvl="7" w:tplc="FC3896FE">
      <w:numFmt w:val="bullet"/>
      <w:lvlText w:val="•"/>
      <w:lvlJc w:val="left"/>
      <w:pPr>
        <w:ind w:left="6648" w:hanging="641"/>
      </w:pPr>
      <w:rPr>
        <w:rFonts w:hint="default"/>
        <w:lang w:val="ru-RU" w:eastAsia="ru-RU" w:bidi="ru-RU"/>
      </w:rPr>
    </w:lvl>
    <w:lvl w:ilvl="8" w:tplc="1D98AFF6">
      <w:numFmt w:val="bullet"/>
      <w:lvlText w:val="•"/>
      <w:lvlJc w:val="left"/>
      <w:pPr>
        <w:ind w:left="7581" w:hanging="641"/>
      </w:pPr>
      <w:rPr>
        <w:rFonts w:hint="default"/>
        <w:lang w:val="ru-RU" w:eastAsia="ru-RU" w:bidi="ru-RU"/>
      </w:rPr>
    </w:lvl>
  </w:abstractNum>
  <w:abstractNum w:abstractNumId="1" w15:restartNumberingAfterBreak="0">
    <w:nsid w:val="1A526E4A"/>
    <w:multiLevelType w:val="hybridMultilevel"/>
    <w:tmpl w:val="AA84F3BC"/>
    <w:lvl w:ilvl="0" w:tplc="244498B6">
      <w:numFmt w:val="bullet"/>
      <w:lvlText w:val="•"/>
      <w:lvlJc w:val="left"/>
      <w:pPr>
        <w:ind w:left="498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4726708">
      <w:numFmt w:val="bullet"/>
      <w:lvlText w:val="•"/>
      <w:lvlJc w:val="left"/>
      <w:pPr>
        <w:ind w:left="1394" w:hanging="399"/>
      </w:pPr>
      <w:rPr>
        <w:rFonts w:hint="default"/>
        <w:lang w:val="ru-RU" w:eastAsia="ru-RU" w:bidi="ru-RU"/>
      </w:rPr>
    </w:lvl>
    <w:lvl w:ilvl="2" w:tplc="053E7662">
      <w:numFmt w:val="bullet"/>
      <w:lvlText w:val="•"/>
      <w:lvlJc w:val="left"/>
      <w:pPr>
        <w:ind w:left="2289" w:hanging="399"/>
      </w:pPr>
      <w:rPr>
        <w:rFonts w:hint="default"/>
        <w:lang w:val="ru-RU" w:eastAsia="ru-RU" w:bidi="ru-RU"/>
      </w:rPr>
    </w:lvl>
    <w:lvl w:ilvl="3" w:tplc="2876B306">
      <w:numFmt w:val="bullet"/>
      <w:lvlText w:val="•"/>
      <w:lvlJc w:val="left"/>
      <w:pPr>
        <w:ind w:left="3183" w:hanging="399"/>
      </w:pPr>
      <w:rPr>
        <w:rFonts w:hint="default"/>
        <w:lang w:val="ru-RU" w:eastAsia="ru-RU" w:bidi="ru-RU"/>
      </w:rPr>
    </w:lvl>
    <w:lvl w:ilvl="4" w:tplc="93AEF050">
      <w:numFmt w:val="bullet"/>
      <w:lvlText w:val="•"/>
      <w:lvlJc w:val="left"/>
      <w:pPr>
        <w:ind w:left="4078" w:hanging="399"/>
      </w:pPr>
      <w:rPr>
        <w:rFonts w:hint="default"/>
        <w:lang w:val="ru-RU" w:eastAsia="ru-RU" w:bidi="ru-RU"/>
      </w:rPr>
    </w:lvl>
    <w:lvl w:ilvl="5" w:tplc="E202E250">
      <w:numFmt w:val="bullet"/>
      <w:lvlText w:val="•"/>
      <w:lvlJc w:val="left"/>
      <w:pPr>
        <w:ind w:left="4973" w:hanging="399"/>
      </w:pPr>
      <w:rPr>
        <w:rFonts w:hint="default"/>
        <w:lang w:val="ru-RU" w:eastAsia="ru-RU" w:bidi="ru-RU"/>
      </w:rPr>
    </w:lvl>
    <w:lvl w:ilvl="6" w:tplc="93629BCE">
      <w:numFmt w:val="bullet"/>
      <w:lvlText w:val="•"/>
      <w:lvlJc w:val="left"/>
      <w:pPr>
        <w:ind w:left="5867" w:hanging="399"/>
      </w:pPr>
      <w:rPr>
        <w:rFonts w:hint="default"/>
        <w:lang w:val="ru-RU" w:eastAsia="ru-RU" w:bidi="ru-RU"/>
      </w:rPr>
    </w:lvl>
    <w:lvl w:ilvl="7" w:tplc="B762AFF4">
      <w:numFmt w:val="bullet"/>
      <w:lvlText w:val="•"/>
      <w:lvlJc w:val="left"/>
      <w:pPr>
        <w:ind w:left="6762" w:hanging="399"/>
      </w:pPr>
      <w:rPr>
        <w:rFonts w:hint="default"/>
        <w:lang w:val="ru-RU" w:eastAsia="ru-RU" w:bidi="ru-RU"/>
      </w:rPr>
    </w:lvl>
    <w:lvl w:ilvl="8" w:tplc="AE0ECF92">
      <w:numFmt w:val="bullet"/>
      <w:lvlText w:val="•"/>
      <w:lvlJc w:val="left"/>
      <w:pPr>
        <w:ind w:left="7657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1AA73866"/>
    <w:multiLevelType w:val="hybridMultilevel"/>
    <w:tmpl w:val="A7FAB36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1B7E5AA6"/>
    <w:multiLevelType w:val="hybridMultilevel"/>
    <w:tmpl w:val="C936D586"/>
    <w:lvl w:ilvl="0" w:tplc="FB662174">
      <w:start w:val="7"/>
      <w:numFmt w:val="decimal"/>
      <w:lvlText w:val="%1."/>
      <w:lvlJc w:val="left"/>
      <w:pPr>
        <w:ind w:left="4357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5077" w:hanging="360"/>
      </w:pPr>
    </w:lvl>
    <w:lvl w:ilvl="2" w:tplc="0419001B" w:tentative="1">
      <w:start w:val="1"/>
      <w:numFmt w:val="lowerRoman"/>
      <w:lvlText w:val="%3."/>
      <w:lvlJc w:val="right"/>
      <w:pPr>
        <w:ind w:left="5797" w:hanging="180"/>
      </w:pPr>
    </w:lvl>
    <w:lvl w:ilvl="3" w:tplc="0419000F" w:tentative="1">
      <w:start w:val="1"/>
      <w:numFmt w:val="decimal"/>
      <w:lvlText w:val="%4."/>
      <w:lvlJc w:val="left"/>
      <w:pPr>
        <w:ind w:left="6517" w:hanging="360"/>
      </w:pPr>
    </w:lvl>
    <w:lvl w:ilvl="4" w:tplc="04190019" w:tentative="1">
      <w:start w:val="1"/>
      <w:numFmt w:val="lowerLetter"/>
      <w:lvlText w:val="%5."/>
      <w:lvlJc w:val="left"/>
      <w:pPr>
        <w:ind w:left="7237" w:hanging="360"/>
      </w:pPr>
    </w:lvl>
    <w:lvl w:ilvl="5" w:tplc="0419001B" w:tentative="1">
      <w:start w:val="1"/>
      <w:numFmt w:val="lowerRoman"/>
      <w:lvlText w:val="%6."/>
      <w:lvlJc w:val="right"/>
      <w:pPr>
        <w:ind w:left="7957" w:hanging="180"/>
      </w:pPr>
    </w:lvl>
    <w:lvl w:ilvl="6" w:tplc="0419000F" w:tentative="1">
      <w:start w:val="1"/>
      <w:numFmt w:val="decimal"/>
      <w:lvlText w:val="%7."/>
      <w:lvlJc w:val="left"/>
      <w:pPr>
        <w:ind w:left="8677" w:hanging="360"/>
      </w:pPr>
    </w:lvl>
    <w:lvl w:ilvl="7" w:tplc="04190019" w:tentative="1">
      <w:start w:val="1"/>
      <w:numFmt w:val="lowerLetter"/>
      <w:lvlText w:val="%8."/>
      <w:lvlJc w:val="left"/>
      <w:pPr>
        <w:ind w:left="9397" w:hanging="360"/>
      </w:pPr>
    </w:lvl>
    <w:lvl w:ilvl="8" w:tplc="0419001B" w:tentative="1">
      <w:start w:val="1"/>
      <w:numFmt w:val="lowerRoman"/>
      <w:lvlText w:val="%9."/>
      <w:lvlJc w:val="right"/>
      <w:pPr>
        <w:ind w:left="10117" w:hanging="180"/>
      </w:pPr>
    </w:lvl>
  </w:abstractNum>
  <w:abstractNum w:abstractNumId="4" w15:restartNumberingAfterBreak="0">
    <w:nsid w:val="201B6170"/>
    <w:multiLevelType w:val="hybridMultilevel"/>
    <w:tmpl w:val="0AEEC95A"/>
    <w:lvl w:ilvl="0" w:tplc="39F49402">
      <w:start w:val="1"/>
      <w:numFmt w:val="decimal"/>
      <w:lvlText w:val="%1"/>
      <w:lvlJc w:val="left"/>
      <w:pPr>
        <w:ind w:left="138" w:hanging="689"/>
      </w:pPr>
      <w:rPr>
        <w:rFonts w:hint="default"/>
        <w:lang w:val="ru-RU" w:eastAsia="ru-RU" w:bidi="ru-RU"/>
      </w:rPr>
    </w:lvl>
    <w:lvl w:ilvl="1" w:tplc="92646A32">
      <w:numFmt w:val="none"/>
      <w:lvlText w:val=""/>
      <w:lvlJc w:val="left"/>
      <w:pPr>
        <w:tabs>
          <w:tab w:val="num" w:pos="360"/>
        </w:tabs>
      </w:pPr>
    </w:lvl>
    <w:lvl w:ilvl="2" w:tplc="5D202952">
      <w:numFmt w:val="bullet"/>
      <w:lvlText w:val=""/>
      <w:lvlJc w:val="left"/>
      <w:pPr>
        <w:ind w:left="82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A8B812FA">
      <w:numFmt w:val="bullet"/>
      <w:lvlText w:val="•"/>
      <w:lvlJc w:val="left"/>
      <w:pPr>
        <w:ind w:left="2736" w:hanging="281"/>
      </w:pPr>
      <w:rPr>
        <w:rFonts w:hint="default"/>
        <w:lang w:val="ru-RU" w:eastAsia="ru-RU" w:bidi="ru-RU"/>
      </w:rPr>
    </w:lvl>
    <w:lvl w:ilvl="4" w:tplc="4CDE5A64">
      <w:numFmt w:val="bullet"/>
      <w:lvlText w:val="•"/>
      <w:lvlJc w:val="left"/>
      <w:pPr>
        <w:ind w:left="3695" w:hanging="281"/>
      </w:pPr>
      <w:rPr>
        <w:rFonts w:hint="default"/>
        <w:lang w:val="ru-RU" w:eastAsia="ru-RU" w:bidi="ru-RU"/>
      </w:rPr>
    </w:lvl>
    <w:lvl w:ilvl="5" w:tplc="1F88ECFA">
      <w:numFmt w:val="bullet"/>
      <w:lvlText w:val="•"/>
      <w:lvlJc w:val="left"/>
      <w:pPr>
        <w:ind w:left="4653" w:hanging="281"/>
      </w:pPr>
      <w:rPr>
        <w:rFonts w:hint="default"/>
        <w:lang w:val="ru-RU" w:eastAsia="ru-RU" w:bidi="ru-RU"/>
      </w:rPr>
    </w:lvl>
    <w:lvl w:ilvl="6" w:tplc="F272B36A">
      <w:numFmt w:val="bullet"/>
      <w:lvlText w:val="•"/>
      <w:lvlJc w:val="left"/>
      <w:pPr>
        <w:ind w:left="5612" w:hanging="281"/>
      </w:pPr>
      <w:rPr>
        <w:rFonts w:hint="default"/>
        <w:lang w:val="ru-RU" w:eastAsia="ru-RU" w:bidi="ru-RU"/>
      </w:rPr>
    </w:lvl>
    <w:lvl w:ilvl="7" w:tplc="993AEC62">
      <w:numFmt w:val="bullet"/>
      <w:lvlText w:val="•"/>
      <w:lvlJc w:val="left"/>
      <w:pPr>
        <w:ind w:left="6570" w:hanging="281"/>
      </w:pPr>
      <w:rPr>
        <w:rFonts w:hint="default"/>
        <w:lang w:val="ru-RU" w:eastAsia="ru-RU" w:bidi="ru-RU"/>
      </w:rPr>
    </w:lvl>
    <w:lvl w:ilvl="8" w:tplc="EFE8410E">
      <w:numFmt w:val="bullet"/>
      <w:lvlText w:val="•"/>
      <w:lvlJc w:val="left"/>
      <w:pPr>
        <w:ind w:left="7529" w:hanging="281"/>
      </w:pPr>
      <w:rPr>
        <w:rFonts w:hint="default"/>
        <w:lang w:val="ru-RU" w:eastAsia="ru-RU" w:bidi="ru-RU"/>
      </w:rPr>
    </w:lvl>
  </w:abstractNum>
  <w:abstractNum w:abstractNumId="5" w15:restartNumberingAfterBreak="0">
    <w:nsid w:val="2464390C"/>
    <w:multiLevelType w:val="hybridMultilevel"/>
    <w:tmpl w:val="3C9453C6"/>
    <w:lvl w:ilvl="0" w:tplc="343EA52A">
      <w:start w:val="5"/>
      <w:numFmt w:val="decimal"/>
      <w:lvlText w:val="%1"/>
      <w:lvlJc w:val="left"/>
      <w:pPr>
        <w:ind w:left="502" w:hanging="502"/>
      </w:pPr>
      <w:rPr>
        <w:rFonts w:hint="default"/>
        <w:lang w:val="ru-RU" w:eastAsia="ru-RU" w:bidi="ru-RU"/>
      </w:rPr>
    </w:lvl>
    <w:lvl w:ilvl="1" w:tplc="A6967A88">
      <w:numFmt w:val="none"/>
      <w:lvlText w:val=""/>
      <w:lvlJc w:val="left"/>
      <w:pPr>
        <w:tabs>
          <w:tab w:val="num" w:pos="360"/>
        </w:tabs>
      </w:pPr>
    </w:lvl>
    <w:lvl w:ilvl="2" w:tplc="4CF0F45A">
      <w:numFmt w:val="none"/>
      <w:lvlText w:val=""/>
      <w:lvlJc w:val="left"/>
      <w:pPr>
        <w:tabs>
          <w:tab w:val="num" w:pos="360"/>
        </w:tabs>
      </w:pPr>
    </w:lvl>
    <w:lvl w:ilvl="3" w:tplc="C2527726">
      <w:numFmt w:val="bullet"/>
      <w:lvlText w:val="•"/>
      <w:lvlJc w:val="left"/>
      <w:pPr>
        <w:ind w:left="2917" w:hanging="715"/>
      </w:pPr>
      <w:rPr>
        <w:rFonts w:hint="default"/>
        <w:lang w:val="ru-RU" w:eastAsia="ru-RU" w:bidi="ru-RU"/>
      </w:rPr>
    </w:lvl>
    <w:lvl w:ilvl="4" w:tplc="7CCC440A">
      <w:numFmt w:val="bullet"/>
      <w:lvlText w:val="•"/>
      <w:lvlJc w:val="left"/>
      <w:pPr>
        <w:ind w:left="3850" w:hanging="715"/>
      </w:pPr>
      <w:rPr>
        <w:rFonts w:hint="default"/>
        <w:lang w:val="ru-RU" w:eastAsia="ru-RU" w:bidi="ru-RU"/>
      </w:rPr>
    </w:lvl>
    <w:lvl w:ilvl="5" w:tplc="C37E4AAE">
      <w:numFmt w:val="bullet"/>
      <w:lvlText w:val="•"/>
      <w:lvlJc w:val="left"/>
      <w:pPr>
        <w:ind w:left="4783" w:hanging="715"/>
      </w:pPr>
      <w:rPr>
        <w:rFonts w:hint="default"/>
        <w:lang w:val="ru-RU" w:eastAsia="ru-RU" w:bidi="ru-RU"/>
      </w:rPr>
    </w:lvl>
    <w:lvl w:ilvl="6" w:tplc="61F8C0A8">
      <w:numFmt w:val="bullet"/>
      <w:lvlText w:val="•"/>
      <w:lvlJc w:val="left"/>
      <w:pPr>
        <w:ind w:left="5715" w:hanging="715"/>
      </w:pPr>
      <w:rPr>
        <w:rFonts w:hint="default"/>
        <w:lang w:val="ru-RU" w:eastAsia="ru-RU" w:bidi="ru-RU"/>
      </w:rPr>
    </w:lvl>
    <w:lvl w:ilvl="7" w:tplc="9FEE179C">
      <w:numFmt w:val="bullet"/>
      <w:lvlText w:val="•"/>
      <w:lvlJc w:val="left"/>
      <w:pPr>
        <w:ind w:left="6648" w:hanging="715"/>
      </w:pPr>
      <w:rPr>
        <w:rFonts w:hint="default"/>
        <w:lang w:val="ru-RU" w:eastAsia="ru-RU" w:bidi="ru-RU"/>
      </w:rPr>
    </w:lvl>
    <w:lvl w:ilvl="8" w:tplc="1E2008C4">
      <w:numFmt w:val="bullet"/>
      <w:lvlText w:val="•"/>
      <w:lvlJc w:val="left"/>
      <w:pPr>
        <w:ind w:left="7581" w:hanging="715"/>
      </w:pPr>
      <w:rPr>
        <w:rFonts w:hint="default"/>
        <w:lang w:val="ru-RU" w:eastAsia="ru-RU" w:bidi="ru-RU"/>
      </w:rPr>
    </w:lvl>
  </w:abstractNum>
  <w:abstractNum w:abstractNumId="6" w15:restartNumberingAfterBreak="0">
    <w:nsid w:val="27731FAC"/>
    <w:multiLevelType w:val="hybridMultilevel"/>
    <w:tmpl w:val="1E7E48AC"/>
    <w:lvl w:ilvl="0" w:tplc="9880DE7C">
      <w:numFmt w:val="bullet"/>
      <w:lvlText w:val="о"/>
      <w:lvlJc w:val="left"/>
      <w:pPr>
        <w:ind w:left="103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66F66008">
      <w:start w:val="1"/>
      <w:numFmt w:val="decimal"/>
      <w:lvlText w:val="%2."/>
      <w:lvlJc w:val="left"/>
      <w:pPr>
        <w:ind w:left="4278" w:hanging="281"/>
        <w:jc w:val="right"/>
      </w:pPr>
      <w:rPr>
        <w:rFonts w:hint="default"/>
        <w:spacing w:val="0"/>
        <w:w w:val="100"/>
        <w:u w:val="single"/>
        <w:lang w:val="ru-RU" w:eastAsia="ru-RU" w:bidi="ru-RU"/>
      </w:rPr>
    </w:lvl>
    <w:lvl w:ilvl="2" w:tplc="05B41076">
      <w:numFmt w:val="bullet"/>
      <w:lvlText w:val="•"/>
      <w:lvlJc w:val="left"/>
      <w:pPr>
        <w:ind w:left="4854" w:hanging="281"/>
      </w:pPr>
      <w:rPr>
        <w:rFonts w:hint="default"/>
        <w:lang w:val="ru-RU" w:eastAsia="ru-RU" w:bidi="ru-RU"/>
      </w:rPr>
    </w:lvl>
    <w:lvl w:ilvl="3" w:tplc="01D45DD4">
      <w:numFmt w:val="bullet"/>
      <w:lvlText w:val="•"/>
      <w:lvlJc w:val="left"/>
      <w:pPr>
        <w:ind w:left="5428" w:hanging="281"/>
      </w:pPr>
      <w:rPr>
        <w:rFonts w:hint="default"/>
        <w:lang w:val="ru-RU" w:eastAsia="ru-RU" w:bidi="ru-RU"/>
      </w:rPr>
    </w:lvl>
    <w:lvl w:ilvl="4" w:tplc="E91C6AC4">
      <w:numFmt w:val="bullet"/>
      <w:lvlText w:val="•"/>
      <w:lvlJc w:val="left"/>
      <w:pPr>
        <w:ind w:left="6002" w:hanging="281"/>
      </w:pPr>
      <w:rPr>
        <w:rFonts w:hint="default"/>
        <w:lang w:val="ru-RU" w:eastAsia="ru-RU" w:bidi="ru-RU"/>
      </w:rPr>
    </w:lvl>
    <w:lvl w:ilvl="5" w:tplc="4AB21DA2">
      <w:numFmt w:val="bullet"/>
      <w:lvlText w:val="•"/>
      <w:lvlJc w:val="left"/>
      <w:pPr>
        <w:ind w:left="6576" w:hanging="281"/>
      </w:pPr>
      <w:rPr>
        <w:rFonts w:hint="default"/>
        <w:lang w:val="ru-RU" w:eastAsia="ru-RU" w:bidi="ru-RU"/>
      </w:rPr>
    </w:lvl>
    <w:lvl w:ilvl="6" w:tplc="53EE6A4A">
      <w:numFmt w:val="bullet"/>
      <w:lvlText w:val="•"/>
      <w:lvlJc w:val="left"/>
      <w:pPr>
        <w:ind w:left="7150" w:hanging="281"/>
      </w:pPr>
      <w:rPr>
        <w:rFonts w:hint="default"/>
        <w:lang w:val="ru-RU" w:eastAsia="ru-RU" w:bidi="ru-RU"/>
      </w:rPr>
    </w:lvl>
    <w:lvl w:ilvl="7" w:tplc="1A5E0278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  <w:lvl w:ilvl="8" w:tplc="0E2C0FE6">
      <w:numFmt w:val="bullet"/>
      <w:lvlText w:val="•"/>
      <w:lvlJc w:val="left"/>
      <w:pPr>
        <w:ind w:left="8298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87C5C55"/>
    <w:multiLevelType w:val="hybridMultilevel"/>
    <w:tmpl w:val="FE641100"/>
    <w:lvl w:ilvl="0" w:tplc="A6965F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BB2FB80">
      <w:numFmt w:val="bullet"/>
      <w:lvlText w:val="•"/>
      <w:lvlJc w:val="left"/>
      <w:pPr>
        <w:ind w:left="1700" w:hanging="348"/>
      </w:pPr>
      <w:rPr>
        <w:rFonts w:hint="default"/>
        <w:lang w:val="ru-RU" w:eastAsia="ru-RU" w:bidi="ru-RU"/>
      </w:rPr>
    </w:lvl>
    <w:lvl w:ilvl="2" w:tplc="FEF82324">
      <w:numFmt w:val="bullet"/>
      <w:lvlText w:val="•"/>
      <w:lvlJc w:val="left"/>
      <w:pPr>
        <w:ind w:left="2561" w:hanging="348"/>
      </w:pPr>
      <w:rPr>
        <w:rFonts w:hint="default"/>
        <w:lang w:val="ru-RU" w:eastAsia="ru-RU" w:bidi="ru-RU"/>
      </w:rPr>
    </w:lvl>
    <w:lvl w:ilvl="3" w:tplc="9AF65C5E">
      <w:numFmt w:val="bullet"/>
      <w:lvlText w:val="•"/>
      <w:lvlJc w:val="left"/>
      <w:pPr>
        <w:ind w:left="3421" w:hanging="348"/>
      </w:pPr>
      <w:rPr>
        <w:rFonts w:hint="default"/>
        <w:lang w:val="ru-RU" w:eastAsia="ru-RU" w:bidi="ru-RU"/>
      </w:rPr>
    </w:lvl>
    <w:lvl w:ilvl="4" w:tplc="F484F936">
      <w:numFmt w:val="bullet"/>
      <w:lvlText w:val="•"/>
      <w:lvlJc w:val="left"/>
      <w:pPr>
        <w:ind w:left="4282" w:hanging="348"/>
      </w:pPr>
      <w:rPr>
        <w:rFonts w:hint="default"/>
        <w:lang w:val="ru-RU" w:eastAsia="ru-RU" w:bidi="ru-RU"/>
      </w:rPr>
    </w:lvl>
    <w:lvl w:ilvl="5" w:tplc="3B7EB262">
      <w:numFmt w:val="bullet"/>
      <w:lvlText w:val="•"/>
      <w:lvlJc w:val="left"/>
      <w:pPr>
        <w:ind w:left="5143" w:hanging="348"/>
      </w:pPr>
      <w:rPr>
        <w:rFonts w:hint="default"/>
        <w:lang w:val="ru-RU" w:eastAsia="ru-RU" w:bidi="ru-RU"/>
      </w:rPr>
    </w:lvl>
    <w:lvl w:ilvl="6" w:tplc="00B0BCA4">
      <w:numFmt w:val="bullet"/>
      <w:lvlText w:val="•"/>
      <w:lvlJc w:val="left"/>
      <w:pPr>
        <w:ind w:left="6003" w:hanging="348"/>
      </w:pPr>
      <w:rPr>
        <w:rFonts w:hint="default"/>
        <w:lang w:val="ru-RU" w:eastAsia="ru-RU" w:bidi="ru-RU"/>
      </w:rPr>
    </w:lvl>
    <w:lvl w:ilvl="7" w:tplc="8AAEBEC6">
      <w:numFmt w:val="bullet"/>
      <w:lvlText w:val="•"/>
      <w:lvlJc w:val="left"/>
      <w:pPr>
        <w:ind w:left="6864" w:hanging="348"/>
      </w:pPr>
      <w:rPr>
        <w:rFonts w:hint="default"/>
        <w:lang w:val="ru-RU" w:eastAsia="ru-RU" w:bidi="ru-RU"/>
      </w:rPr>
    </w:lvl>
    <w:lvl w:ilvl="8" w:tplc="4112C326">
      <w:numFmt w:val="bullet"/>
      <w:lvlText w:val="•"/>
      <w:lvlJc w:val="left"/>
      <w:pPr>
        <w:ind w:left="77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59BC577E"/>
    <w:multiLevelType w:val="hybridMultilevel"/>
    <w:tmpl w:val="B84E3574"/>
    <w:lvl w:ilvl="0" w:tplc="F39E9A42">
      <w:start w:val="7"/>
      <w:numFmt w:val="decimal"/>
      <w:lvlText w:val="%1"/>
      <w:lvlJc w:val="left"/>
      <w:pPr>
        <w:ind w:left="826" w:hanging="689"/>
      </w:pPr>
      <w:rPr>
        <w:rFonts w:hint="default"/>
        <w:lang w:val="ru-RU" w:eastAsia="ru-RU" w:bidi="ru-RU"/>
      </w:rPr>
    </w:lvl>
    <w:lvl w:ilvl="1" w:tplc="59D6C344">
      <w:numFmt w:val="none"/>
      <w:lvlText w:val=""/>
      <w:lvlJc w:val="left"/>
      <w:pPr>
        <w:tabs>
          <w:tab w:val="num" w:pos="360"/>
        </w:tabs>
      </w:pPr>
    </w:lvl>
    <w:lvl w:ilvl="2" w:tplc="AA840110">
      <w:numFmt w:val="bullet"/>
      <w:lvlText w:val="•"/>
      <w:lvlJc w:val="left"/>
      <w:pPr>
        <w:ind w:left="896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06646E0E">
      <w:numFmt w:val="bullet"/>
      <w:lvlText w:val="•"/>
      <w:lvlJc w:val="left"/>
      <w:pPr>
        <w:ind w:left="1968" w:hanging="399"/>
      </w:pPr>
      <w:rPr>
        <w:rFonts w:hint="default"/>
        <w:lang w:val="ru-RU" w:eastAsia="ru-RU" w:bidi="ru-RU"/>
      </w:rPr>
    </w:lvl>
    <w:lvl w:ilvl="4" w:tplc="8F2AE61A">
      <w:numFmt w:val="bullet"/>
      <w:lvlText w:val="•"/>
      <w:lvlJc w:val="left"/>
      <w:pPr>
        <w:ind w:left="3036" w:hanging="399"/>
      </w:pPr>
      <w:rPr>
        <w:rFonts w:hint="default"/>
        <w:lang w:val="ru-RU" w:eastAsia="ru-RU" w:bidi="ru-RU"/>
      </w:rPr>
    </w:lvl>
    <w:lvl w:ilvl="5" w:tplc="228CA7BA">
      <w:numFmt w:val="bullet"/>
      <w:lvlText w:val="•"/>
      <w:lvlJc w:val="left"/>
      <w:pPr>
        <w:ind w:left="4104" w:hanging="399"/>
      </w:pPr>
      <w:rPr>
        <w:rFonts w:hint="default"/>
        <w:lang w:val="ru-RU" w:eastAsia="ru-RU" w:bidi="ru-RU"/>
      </w:rPr>
    </w:lvl>
    <w:lvl w:ilvl="6" w:tplc="3D5A10FC">
      <w:numFmt w:val="bullet"/>
      <w:lvlText w:val="•"/>
      <w:lvlJc w:val="left"/>
      <w:pPr>
        <w:ind w:left="5173" w:hanging="399"/>
      </w:pPr>
      <w:rPr>
        <w:rFonts w:hint="default"/>
        <w:lang w:val="ru-RU" w:eastAsia="ru-RU" w:bidi="ru-RU"/>
      </w:rPr>
    </w:lvl>
    <w:lvl w:ilvl="7" w:tplc="0D524D2C">
      <w:numFmt w:val="bullet"/>
      <w:lvlText w:val="•"/>
      <w:lvlJc w:val="left"/>
      <w:pPr>
        <w:ind w:left="6241" w:hanging="399"/>
      </w:pPr>
      <w:rPr>
        <w:rFonts w:hint="default"/>
        <w:lang w:val="ru-RU" w:eastAsia="ru-RU" w:bidi="ru-RU"/>
      </w:rPr>
    </w:lvl>
    <w:lvl w:ilvl="8" w:tplc="10BEBA58">
      <w:numFmt w:val="bullet"/>
      <w:lvlText w:val="•"/>
      <w:lvlJc w:val="left"/>
      <w:pPr>
        <w:ind w:left="7309" w:hanging="399"/>
      </w:pPr>
      <w:rPr>
        <w:rFonts w:hint="default"/>
        <w:lang w:val="ru-RU" w:eastAsia="ru-RU" w:bidi="ru-RU"/>
      </w:rPr>
    </w:lvl>
  </w:abstractNum>
  <w:abstractNum w:abstractNumId="9" w15:restartNumberingAfterBreak="0">
    <w:nsid w:val="5A203A4B"/>
    <w:multiLevelType w:val="multilevel"/>
    <w:tmpl w:val="F7A4E72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DB70CA"/>
    <w:multiLevelType w:val="hybridMultilevel"/>
    <w:tmpl w:val="A68A71EA"/>
    <w:lvl w:ilvl="0" w:tplc="B74C77F4">
      <w:start w:val="9"/>
      <w:numFmt w:val="decimal"/>
      <w:lvlText w:val="%1."/>
      <w:lvlJc w:val="left"/>
      <w:pPr>
        <w:ind w:left="36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1" w15:restartNumberingAfterBreak="0">
    <w:nsid w:val="6FA72870"/>
    <w:multiLevelType w:val="hybridMultilevel"/>
    <w:tmpl w:val="2280018E"/>
    <w:lvl w:ilvl="0" w:tplc="F758AC2C">
      <w:start w:val="1"/>
      <w:numFmt w:val="decimal"/>
      <w:lvlText w:val="%1"/>
      <w:lvlJc w:val="left"/>
      <w:pPr>
        <w:ind w:left="336" w:hanging="2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7E04D8">
      <w:numFmt w:val="bullet"/>
      <w:lvlText w:val="•"/>
      <w:lvlJc w:val="left"/>
      <w:pPr>
        <w:ind w:left="1250" w:hanging="218"/>
      </w:pPr>
      <w:rPr>
        <w:rFonts w:hint="default"/>
        <w:lang w:val="ru-RU" w:eastAsia="ru-RU" w:bidi="ru-RU"/>
      </w:rPr>
    </w:lvl>
    <w:lvl w:ilvl="2" w:tplc="3D16CADC">
      <w:numFmt w:val="bullet"/>
      <w:lvlText w:val="•"/>
      <w:lvlJc w:val="left"/>
      <w:pPr>
        <w:ind w:left="2161" w:hanging="218"/>
      </w:pPr>
      <w:rPr>
        <w:rFonts w:hint="default"/>
        <w:lang w:val="ru-RU" w:eastAsia="ru-RU" w:bidi="ru-RU"/>
      </w:rPr>
    </w:lvl>
    <w:lvl w:ilvl="3" w:tplc="16DE973C">
      <w:numFmt w:val="bullet"/>
      <w:lvlText w:val="•"/>
      <w:lvlJc w:val="left"/>
      <w:pPr>
        <w:ind w:left="3071" w:hanging="218"/>
      </w:pPr>
      <w:rPr>
        <w:rFonts w:hint="default"/>
        <w:lang w:val="ru-RU" w:eastAsia="ru-RU" w:bidi="ru-RU"/>
      </w:rPr>
    </w:lvl>
    <w:lvl w:ilvl="4" w:tplc="3EAE2BB2">
      <w:numFmt w:val="bullet"/>
      <w:lvlText w:val="•"/>
      <w:lvlJc w:val="left"/>
      <w:pPr>
        <w:ind w:left="3982" w:hanging="218"/>
      </w:pPr>
      <w:rPr>
        <w:rFonts w:hint="default"/>
        <w:lang w:val="ru-RU" w:eastAsia="ru-RU" w:bidi="ru-RU"/>
      </w:rPr>
    </w:lvl>
    <w:lvl w:ilvl="5" w:tplc="A5FE8FD8">
      <w:numFmt w:val="bullet"/>
      <w:lvlText w:val="•"/>
      <w:lvlJc w:val="left"/>
      <w:pPr>
        <w:ind w:left="4893" w:hanging="218"/>
      </w:pPr>
      <w:rPr>
        <w:rFonts w:hint="default"/>
        <w:lang w:val="ru-RU" w:eastAsia="ru-RU" w:bidi="ru-RU"/>
      </w:rPr>
    </w:lvl>
    <w:lvl w:ilvl="6" w:tplc="D8AE3D60">
      <w:numFmt w:val="bullet"/>
      <w:lvlText w:val="•"/>
      <w:lvlJc w:val="left"/>
      <w:pPr>
        <w:ind w:left="5803" w:hanging="218"/>
      </w:pPr>
      <w:rPr>
        <w:rFonts w:hint="default"/>
        <w:lang w:val="ru-RU" w:eastAsia="ru-RU" w:bidi="ru-RU"/>
      </w:rPr>
    </w:lvl>
    <w:lvl w:ilvl="7" w:tplc="1B3E79C6">
      <w:numFmt w:val="bullet"/>
      <w:lvlText w:val="•"/>
      <w:lvlJc w:val="left"/>
      <w:pPr>
        <w:ind w:left="6714" w:hanging="218"/>
      </w:pPr>
      <w:rPr>
        <w:rFonts w:hint="default"/>
        <w:lang w:val="ru-RU" w:eastAsia="ru-RU" w:bidi="ru-RU"/>
      </w:rPr>
    </w:lvl>
    <w:lvl w:ilvl="8" w:tplc="0C22D488">
      <w:numFmt w:val="bullet"/>
      <w:lvlText w:val="•"/>
      <w:lvlJc w:val="left"/>
      <w:pPr>
        <w:ind w:left="7625" w:hanging="218"/>
      </w:pPr>
      <w:rPr>
        <w:rFonts w:hint="default"/>
        <w:lang w:val="ru-RU" w:eastAsia="ru-RU" w:bidi="ru-RU"/>
      </w:rPr>
    </w:lvl>
  </w:abstractNum>
  <w:abstractNum w:abstractNumId="12" w15:restartNumberingAfterBreak="0">
    <w:nsid w:val="7114519F"/>
    <w:multiLevelType w:val="hybridMultilevel"/>
    <w:tmpl w:val="7C28819C"/>
    <w:lvl w:ilvl="0" w:tplc="A396559E">
      <w:start w:val="6"/>
      <w:numFmt w:val="decimal"/>
      <w:lvlText w:val="%1"/>
      <w:lvlJc w:val="left"/>
      <w:pPr>
        <w:ind w:left="118" w:hanging="538"/>
      </w:pPr>
      <w:rPr>
        <w:rFonts w:hint="default"/>
        <w:lang w:val="ru-RU" w:eastAsia="ru-RU" w:bidi="ru-RU"/>
      </w:rPr>
    </w:lvl>
    <w:lvl w:ilvl="1" w:tplc="F802E876">
      <w:numFmt w:val="none"/>
      <w:lvlText w:val=""/>
      <w:lvlJc w:val="left"/>
      <w:pPr>
        <w:tabs>
          <w:tab w:val="num" w:pos="360"/>
        </w:tabs>
      </w:pPr>
    </w:lvl>
    <w:lvl w:ilvl="2" w:tplc="B38C7AB8">
      <w:numFmt w:val="bullet"/>
      <w:lvlText w:val="•"/>
      <w:lvlJc w:val="left"/>
      <w:pPr>
        <w:ind w:left="1985" w:hanging="538"/>
      </w:pPr>
      <w:rPr>
        <w:rFonts w:hint="default"/>
        <w:lang w:val="ru-RU" w:eastAsia="ru-RU" w:bidi="ru-RU"/>
      </w:rPr>
    </w:lvl>
    <w:lvl w:ilvl="3" w:tplc="7090A520">
      <w:numFmt w:val="bullet"/>
      <w:lvlText w:val="•"/>
      <w:lvlJc w:val="left"/>
      <w:pPr>
        <w:ind w:left="2917" w:hanging="538"/>
      </w:pPr>
      <w:rPr>
        <w:rFonts w:hint="default"/>
        <w:lang w:val="ru-RU" w:eastAsia="ru-RU" w:bidi="ru-RU"/>
      </w:rPr>
    </w:lvl>
    <w:lvl w:ilvl="4" w:tplc="6D085604">
      <w:numFmt w:val="bullet"/>
      <w:lvlText w:val="•"/>
      <w:lvlJc w:val="left"/>
      <w:pPr>
        <w:ind w:left="3850" w:hanging="538"/>
      </w:pPr>
      <w:rPr>
        <w:rFonts w:hint="default"/>
        <w:lang w:val="ru-RU" w:eastAsia="ru-RU" w:bidi="ru-RU"/>
      </w:rPr>
    </w:lvl>
    <w:lvl w:ilvl="5" w:tplc="651C672E">
      <w:numFmt w:val="bullet"/>
      <w:lvlText w:val="•"/>
      <w:lvlJc w:val="left"/>
      <w:pPr>
        <w:ind w:left="4783" w:hanging="538"/>
      </w:pPr>
      <w:rPr>
        <w:rFonts w:hint="default"/>
        <w:lang w:val="ru-RU" w:eastAsia="ru-RU" w:bidi="ru-RU"/>
      </w:rPr>
    </w:lvl>
    <w:lvl w:ilvl="6" w:tplc="E624A1AA">
      <w:numFmt w:val="bullet"/>
      <w:lvlText w:val="•"/>
      <w:lvlJc w:val="left"/>
      <w:pPr>
        <w:ind w:left="5715" w:hanging="538"/>
      </w:pPr>
      <w:rPr>
        <w:rFonts w:hint="default"/>
        <w:lang w:val="ru-RU" w:eastAsia="ru-RU" w:bidi="ru-RU"/>
      </w:rPr>
    </w:lvl>
    <w:lvl w:ilvl="7" w:tplc="66CCFD54">
      <w:numFmt w:val="bullet"/>
      <w:lvlText w:val="•"/>
      <w:lvlJc w:val="left"/>
      <w:pPr>
        <w:ind w:left="6648" w:hanging="538"/>
      </w:pPr>
      <w:rPr>
        <w:rFonts w:hint="default"/>
        <w:lang w:val="ru-RU" w:eastAsia="ru-RU" w:bidi="ru-RU"/>
      </w:rPr>
    </w:lvl>
    <w:lvl w:ilvl="8" w:tplc="3BFCC160">
      <w:numFmt w:val="bullet"/>
      <w:lvlText w:val="•"/>
      <w:lvlJc w:val="left"/>
      <w:pPr>
        <w:ind w:left="7581" w:hanging="538"/>
      </w:pPr>
      <w:rPr>
        <w:rFonts w:hint="default"/>
        <w:lang w:val="ru-RU" w:eastAsia="ru-RU" w:bidi="ru-RU"/>
      </w:rPr>
    </w:lvl>
  </w:abstractNum>
  <w:abstractNum w:abstractNumId="13" w15:restartNumberingAfterBreak="0">
    <w:nsid w:val="77070F7A"/>
    <w:multiLevelType w:val="hybridMultilevel"/>
    <w:tmpl w:val="00AE4D6C"/>
    <w:lvl w:ilvl="0" w:tplc="7F2E8A8E">
      <w:start w:val="8"/>
      <w:numFmt w:val="decimal"/>
      <w:lvlText w:val="%1"/>
      <w:lvlJc w:val="left"/>
      <w:pPr>
        <w:ind w:left="118" w:hanging="653"/>
      </w:pPr>
      <w:rPr>
        <w:rFonts w:hint="default"/>
        <w:lang w:val="ru-RU" w:eastAsia="ru-RU" w:bidi="ru-RU"/>
      </w:rPr>
    </w:lvl>
    <w:lvl w:ilvl="1" w:tplc="117C1312">
      <w:numFmt w:val="none"/>
      <w:lvlText w:val=""/>
      <w:lvlJc w:val="left"/>
      <w:pPr>
        <w:tabs>
          <w:tab w:val="num" w:pos="360"/>
        </w:tabs>
      </w:pPr>
    </w:lvl>
    <w:lvl w:ilvl="2" w:tplc="F8A20130">
      <w:numFmt w:val="bullet"/>
      <w:lvlText w:val="•"/>
      <w:lvlJc w:val="left"/>
      <w:pPr>
        <w:ind w:left="1985" w:hanging="653"/>
      </w:pPr>
      <w:rPr>
        <w:rFonts w:hint="default"/>
        <w:lang w:val="ru-RU" w:eastAsia="ru-RU" w:bidi="ru-RU"/>
      </w:rPr>
    </w:lvl>
    <w:lvl w:ilvl="3" w:tplc="C4F8DA56">
      <w:numFmt w:val="bullet"/>
      <w:lvlText w:val="•"/>
      <w:lvlJc w:val="left"/>
      <w:pPr>
        <w:ind w:left="2917" w:hanging="653"/>
      </w:pPr>
      <w:rPr>
        <w:rFonts w:hint="default"/>
        <w:lang w:val="ru-RU" w:eastAsia="ru-RU" w:bidi="ru-RU"/>
      </w:rPr>
    </w:lvl>
    <w:lvl w:ilvl="4" w:tplc="8CF4CE86">
      <w:numFmt w:val="bullet"/>
      <w:lvlText w:val="•"/>
      <w:lvlJc w:val="left"/>
      <w:pPr>
        <w:ind w:left="3850" w:hanging="653"/>
      </w:pPr>
      <w:rPr>
        <w:rFonts w:hint="default"/>
        <w:lang w:val="ru-RU" w:eastAsia="ru-RU" w:bidi="ru-RU"/>
      </w:rPr>
    </w:lvl>
    <w:lvl w:ilvl="5" w:tplc="74BA72F4">
      <w:numFmt w:val="bullet"/>
      <w:lvlText w:val="•"/>
      <w:lvlJc w:val="left"/>
      <w:pPr>
        <w:ind w:left="4783" w:hanging="653"/>
      </w:pPr>
      <w:rPr>
        <w:rFonts w:hint="default"/>
        <w:lang w:val="ru-RU" w:eastAsia="ru-RU" w:bidi="ru-RU"/>
      </w:rPr>
    </w:lvl>
    <w:lvl w:ilvl="6" w:tplc="610A2E78">
      <w:numFmt w:val="bullet"/>
      <w:lvlText w:val="•"/>
      <w:lvlJc w:val="left"/>
      <w:pPr>
        <w:ind w:left="5715" w:hanging="653"/>
      </w:pPr>
      <w:rPr>
        <w:rFonts w:hint="default"/>
        <w:lang w:val="ru-RU" w:eastAsia="ru-RU" w:bidi="ru-RU"/>
      </w:rPr>
    </w:lvl>
    <w:lvl w:ilvl="7" w:tplc="378EBA5C">
      <w:numFmt w:val="bullet"/>
      <w:lvlText w:val="•"/>
      <w:lvlJc w:val="left"/>
      <w:pPr>
        <w:ind w:left="6648" w:hanging="653"/>
      </w:pPr>
      <w:rPr>
        <w:rFonts w:hint="default"/>
        <w:lang w:val="ru-RU" w:eastAsia="ru-RU" w:bidi="ru-RU"/>
      </w:rPr>
    </w:lvl>
    <w:lvl w:ilvl="8" w:tplc="0F0E0146">
      <w:numFmt w:val="bullet"/>
      <w:lvlText w:val="•"/>
      <w:lvlJc w:val="left"/>
      <w:pPr>
        <w:ind w:left="7581" w:hanging="653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Chudenkov">
    <w15:presenceInfo w15:providerId="Windows Live" w15:userId="32847098428244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F1"/>
    <w:rsid w:val="00030738"/>
    <w:rsid w:val="00045E85"/>
    <w:rsid w:val="00056981"/>
    <w:rsid w:val="00057138"/>
    <w:rsid w:val="00067F9E"/>
    <w:rsid w:val="0007403C"/>
    <w:rsid w:val="00107471"/>
    <w:rsid w:val="00143E43"/>
    <w:rsid w:val="001D666E"/>
    <w:rsid w:val="00211709"/>
    <w:rsid w:val="002436D8"/>
    <w:rsid w:val="0028692B"/>
    <w:rsid w:val="002935B6"/>
    <w:rsid w:val="002C3C48"/>
    <w:rsid w:val="002E61DC"/>
    <w:rsid w:val="002E794F"/>
    <w:rsid w:val="002F6767"/>
    <w:rsid w:val="00304AED"/>
    <w:rsid w:val="003444FB"/>
    <w:rsid w:val="00381253"/>
    <w:rsid w:val="003952B0"/>
    <w:rsid w:val="003B79DC"/>
    <w:rsid w:val="003F3307"/>
    <w:rsid w:val="0043367C"/>
    <w:rsid w:val="004377DF"/>
    <w:rsid w:val="00462C16"/>
    <w:rsid w:val="004651C2"/>
    <w:rsid w:val="00470593"/>
    <w:rsid w:val="00471AEC"/>
    <w:rsid w:val="0047477E"/>
    <w:rsid w:val="0048699B"/>
    <w:rsid w:val="00490AB7"/>
    <w:rsid w:val="004F7A34"/>
    <w:rsid w:val="005674AA"/>
    <w:rsid w:val="005A091C"/>
    <w:rsid w:val="005B6D65"/>
    <w:rsid w:val="005C06BE"/>
    <w:rsid w:val="005C4A34"/>
    <w:rsid w:val="005E30B7"/>
    <w:rsid w:val="006271EF"/>
    <w:rsid w:val="00663EF5"/>
    <w:rsid w:val="00676499"/>
    <w:rsid w:val="006A07CF"/>
    <w:rsid w:val="006C49B7"/>
    <w:rsid w:val="006F68C3"/>
    <w:rsid w:val="00700D40"/>
    <w:rsid w:val="007077C2"/>
    <w:rsid w:val="0071375E"/>
    <w:rsid w:val="007370C9"/>
    <w:rsid w:val="007827F5"/>
    <w:rsid w:val="007B62F3"/>
    <w:rsid w:val="007C0861"/>
    <w:rsid w:val="007E4727"/>
    <w:rsid w:val="0084622D"/>
    <w:rsid w:val="00864423"/>
    <w:rsid w:val="008A3DE5"/>
    <w:rsid w:val="008A3FCC"/>
    <w:rsid w:val="008B44D7"/>
    <w:rsid w:val="008C5B92"/>
    <w:rsid w:val="008D14D6"/>
    <w:rsid w:val="00915443"/>
    <w:rsid w:val="0092206D"/>
    <w:rsid w:val="009507A7"/>
    <w:rsid w:val="00970F89"/>
    <w:rsid w:val="00991F4C"/>
    <w:rsid w:val="009D2E20"/>
    <w:rsid w:val="009E3DCE"/>
    <w:rsid w:val="00A048AF"/>
    <w:rsid w:val="00A314DE"/>
    <w:rsid w:val="00A5453D"/>
    <w:rsid w:val="00A61F55"/>
    <w:rsid w:val="00AA60E3"/>
    <w:rsid w:val="00AC110A"/>
    <w:rsid w:val="00AF1B71"/>
    <w:rsid w:val="00B034E9"/>
    <w:rsid w:val="00B07B20"/>
    <w:rsid w:val="00B62D56"/>
    <w:rsid w:val="00B655EB"/>
    <w:rsid w:val="00B77198"/>
    <w:rsid w:val="00BA578C"/>
    <w:rsid w:val="00BA6DCB"/>
    <w:rsid w:val="00BD25D1"/>
    <w:rsid w:val="00BF27E4"/>
    <w:rsid w:val="00BF5A72"/>
    <w:rsid w:val="00C0569C"/>
    <w:rsid w:val="00C12AA4"/>
    <w:rsid w:val="00C724B2"/>
    <w:rsid w:val="00C7776C"/>
    <w:rsid w:val="00CF46E5"/>
    <w:rsid w:val="00D074D4"/>
    <w:rsid w:val="00D31CA2"/>
    <w:rsid w:val="00D81245"/>
    <w:rsid w:val="00D81646"/>
    <w:rsid w:val="00D828AB"/>
    <w:rsid w:val="00DA58DA"/>
    <w:rsid w:val="00DB29BC"/>
    <w:rsid w:val="00DD1CC7"/>
    <w:rsid w:val="00DD4E83"/>
    <w:rsid w:val="00DF0522"/>
    <w:rsid w:val="00DF3CAB"/>
    <w:rsid w:val="00E2374D"/>
    <w:rsid w:val="00E24348"/>
    <w:rsid w:val="00E571E0"/>
    <w:rsid w:val="00E63B70"/>
    <w:rsid w:val="00E94881"/>
    <w:rsid w:val="00EF56FF"/>
    <w:rsid w:val="00F004B4"/>
    <w:rsid w:val="00F07BE3"/>
    <w:rsid w:val="00F32689"/>
    <w:rsid w:val="00F435BC"/>
    <w:rsid w:val="00F521BD"/>
    <w:rsid w:val="00F619C3"/>
    <w:rsid w:val="00FB42F1"/>
    <w:rsid w:val="00FE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9EA2"/>
  <w15:docId w15:val="{D663E5A1-07E5-4FE2-999D-31E2B276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4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2F1"/>
    <w:pPr>
      <w:ind w:left="1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B42F1"/>
    <w:pPr>
      <w:ind w:left="1920" w:hanging="281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B42F1"/>
    <w:pPr>
      <w:ind w:left="138"/>
    </w:pPr>
  </w:style>
  <w:style w:type="paragraph" w:customStyle="1" w:styleId="TableParagraph">
    <w:name w:val="Table Paragraph"/>
    <w:basedOn w:val="a"/>
    <w:uiPriority w:val="1"/>
    <w:qFormat/>
    <w:rsid w:val="00FB42F1"/>
  </w:style>
  <w:style w:type="table" w:styleId="a5">
    <w:name w:val="Table Grid"/>
    <w:basedOn w:val="a1"/>
    <w:uiPriority w:val="59"/>
    <w:rsid w:val="001D66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16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646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BA6D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6D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6DC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6D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6DC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styleId="ad">
    <w:name w:val="Hyperlink"/>
    <w:basedOn w:val="a0"/>
    <w:uiPriority w:val="99"/>
    <w:unhideWhenUsed/>
    <w:rsid w:val="00DD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rik.gol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F0EC-3488-443E-9DA4-6240556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«Согласовано»</vt:lpstr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«Согласовано»</dc:title>
  <dc:creator>Фалин Сергей</dc:creator>
  <cp:lastModifiedBy>Абрамов Виктор</cp:lastModifiedBy>
  <cp:revision>14</cp:revision>
  <dcterms:created xsi:type="dcterms:W3CDTF">2022-05-30T07:09:00Z</dcterms:created>
  <dcterms:modified xsi:type="dcterms:W3CDTF">2022-07-11T13:44:00Z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2018-08-02T00:00:00Z</vt:filetime>
  </property>
</Properties>
</file>